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4CC48E" w14:textId="77777777" w:rsidR="009E2C8F" w:rsidRPr="00C71599" w:rsidRDefault="009E2C8F" w:rsidP="009E2C8F">
      <w:pPr>
        <w:pStyle w:val="Title"/>
        <w:jc w:val="center"/>
        <w:rPr>
          <w:rFonts w:asciiTheme="minorHAnsi" w:hAnsiTheme="minorHAnsi" w:cstheme="minorHAnsi"/>
          <w:sz w:val="80"/>
          <w:szCs w:val="80"/>
        </w:rPr>
      </w:pPr>
    </w:p>
    <w:p w14:paraId="1E250AA2" w14:textId="29655A2A" w:rsidR="009E2C8F" w:rsidRPr="00C71599" w:rsidRDefault="4CF6A5BB" w:rsidP="08374FE6">
      <w:pPr>
        <w:pStyle w:val="Title"/>
        <w:jc w:val="center"/>
        <w:rPr>
          <w:rFonts w:asciiTheme="minorHAnsi" w:hAnsiTheme="minorHAnsi" w:cstheme="minorBidi"/>
          <w:sz w:val="80"/>
          <w:szCs w:val="80"/>
        </w:rPr>
      </w:pPr>
      <w:r w:rsidRPr="1280D59D">
        <w:rPr>
          <w:rFonts w:asciiTheme="minorHAnsi" w:hAnsiTheme="minorHAnsi" w:cstheme="minorBidi"/>
          <w:sz w:val="80"/>
          <w:szCs w:val="80"/>
        </w:rPr>
        <w:t>Greater Sydney Landcare</w:t>
      </w:r>
      <w:r w:rsidR="71F1902A" w:rsidRPr="1280D59D">
        <w:rPr>
          <w:rFonts w:asciiTheme="minorHAnsi" w:hAnsiTheme="minorHAnsi" w:cstheme="minorBidi"/>
          <w:sz w:val="80"/>
          <w:szCs w:val="80"/>
        </w:rPr>
        <w:t xml:space="preserve"> </w:t>
      </w:r>
      <w:r w:rsidR="3D9C71F3" w:rsidRPr="1280D59D">
        <w:rPr>
          <w:rFonts w:asciiTheme="minorHAnsi" w:hAnsiTheme="minorHAnsi" w:cstheme="minorBidi"/>
          <w:sz w:val="80"/>
          <w:szCs w:val="80"/>
        </w:rPr>
        <w:t xml:space="preserve">Network </w:t>
      </w:r>
      <w:r w:rsidR="71F1902A" w:rsidRPr="1280D59D">
        <w:rPr>
          <w:rFonts w:asciiTheme="minorHAnsi" w:hAnsiTheme="minorHAnsi" w:cstheme="minorBidi"/>
          <w:sz w:val="80"/>
          <w:szCs w:val="80"/>
        </w:rPr>
        <w:t>Inc.</w:t>
      </w:r>
    </w:p>
    <w:p w14:paraId="080B14F1" w14:textId="0728B56F" w:rsidR="009E2C8F" w:rsidRPr="00C71599" w:rsidRDefault="3146F5B0" w:rsidP="58F5F8BD">
      <w:pPr>
        <w:rPr>
          <w:sz w:val="80"/>
          <w:szCs w:val="80"/>
        </w:rPr>
      </w:pPr>
      <w:r w:rsidRPr="58F5F8BD">
        <w:rPr>
          <w:sz w:val="40"/>
          <w:szCs w:val="40"/>
        </w:rPr>
        <w:t>Trading as Greater Sydney Landcare</w:t>
      </w:r>
      <w:r w:rsidR="57178F4C" w:rsidRPr="58F5F8BD">
        <w:rPr>
          <w:sz w:val="40"/>
          <w:szCs w:val="40"/>
        </w:rPr>
        <w:t xml:space="preserve"> </w:t>
      </w:r>
      <w:r w:rsidR="47BA8ED5" w:rsidRPr="58F5F8BD">
        <w:rPr>
          <w:sz w:val="40"/>
          <w:szCs w:val="40"/>
        </w:rPr>
        <w:t xml:space="preserve">and </w:t>
      </w:r>
      <w:r w:rsidR="00C510AC">
        <w:rPr>
          <w:sz w:val="40"/>
          <w:szCs w:val="40"/>
        </w:rPr>
        <w:t>S</w:t>
      </w:r>
      <w:r w:rsidR="47BA8ED5" w:rsidRPr="58F5F8BD">
        <w:rPr>
          <w:sz w:val="40"/>
          <w:szCs w:val="40"/>
        </w:rPr>
        <w:t>treamwatch</w:t>
      </w:r>
    </w:p>
    <w:p w14:paraId="57F20707" w14:textId="744D8DD5" w:rsidR="009E2C8F" w:rsidRPr="00C71599" w:rsidRDefault="51F34F6D" w:rsidP="00955D65">
      <w:pPr>
        <w:jc w:val="center"/>
        <w:rPr>
          <w:sz w:val="80"/>
          <w:szCs w:val="80"/>
        </w:rPr>
      </w:pPr>
      <w:r w:rsidRPr="58F5F8BD">
        <w:rPr>
          <w:sz w:val="80"/>
          <w:szCs w:val="80"/>
        </w:rPr>
        <w:t>Constitution</w:t>
      </w:r>
    </w:p>
    <w:p w14:paraId="70136AB9" w14:textId="77777777" w:rsidR="009E2C8F" w:rsidRPr="00C71599" w:rsidRDefault="009E2C8F" w:rsidP="009E2C8F">
      <w:pPr>
        <w:rPr>
          <w:rFonts w:cstheme="minorHAnsi"/>
        </w:rPr>
      </w:pPr>
    </w:p>
    <w:p w14:paraId="1716428C" w14:textId="77777777" w:rsidR="00426547" w:rsidRPr="00C71599" w:rsidRDefault="00426547" w:rsidP="009E2C8F">
      <w:pPr>
        <w:rPr>
          <w:rFonts w:cstheme="minorHAnsi"/>
        </w:rPr>
      </w:pPr>
    </w:p>
    <w:p w14:paraId="46183D7D" w14:textId="25BA749B" w:rsidR="00426547" w:rsidRPr="00C71599" w:rsidRDefault="00426547" w:rsidP="009E2C8F">
      <w:pPr>
        <w:rPr>
          <w:rFonts w:cstheme="minorHAnsi"/>
        </w:rPr>
      </w:pPr>
      <w:r w:rsidRPr="00C71599">
        <w:rPr>
          <w:rFonts w:cstheme="minorHAnsi"/>
          <w:noProof/>
        </w:rPr>
        <w:drawing>
          <wp:inline distT="0" distB="0" distL="0" distR="0" wp14:anchorId="7D1819E0" wp14:editId="20A58FBA">
            <wp:extent cx="5715000" cy="3810000"/>
            <wp:effectExtent l="0" t="0" r="0" b="0"/>
            <wp:docPr id="2006971075" name="Picture 200697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1614D68E" w14:textId="77777777" w:rsidR="00426547" w:rsidRPr="00C71599" w:rsidRDefault="00426547" w:rsidP="009E2C8F">
      <w:pPr>
        <w:rPr>
          <w:rFonts w:cstheme="minorHAnsi"/>
        </w:rPr>
      </w:pPr>
    </w:p>
    <w:p w14:paraId="65E376E3" w14:textId="77777777" w:rsidR="00426547" w:rsidRPr="00C71599" w:rsidRDefault="00426547" w:rsidP="009E2C8F">
      <w:pPr>
        <w:rPr>
          <w:rFonts w:cstheme="minorHAnsi"/>
        </w:rPr>
      </w:pPr>
    </w:p>
    <w:p w14:paraId="6810AAC6" w14:textId="77777777" w:rsidR="00426547" w:rsidRPr="00C71599" w:rsidRDefault="00426547" w:rsidP="009E2C8F">
      <w:pPr>
        <w:rPr>
          <w:rFonts w:cstheme="minorHAnsi"/>
        </w:rPr>
      </w:pPr>
    </w:p>
    <w:p w14:paraId="23AFAE32" w14:textId="77777777" w:rsidR="00426547" w:rsidRPr="00C71599" w:rsidRDefault="00426547" w:rsidP="009E2C8F">
      <w:pPr>
        <w:rPr>
          <w:rFonts w:cstheme="minorHAnsi"/>
        </w:rPr>
      </w:pPr>
    </w:p>
    <w:p w14:paraId="13C531B3" w14:textId="0370C154" w:rsidR="009E2C8F" w:rsidRPr="00C71599" w:rsidRDefault="009E2C8F" w:rsidP="009E2C8F">
      <w:pPr>
        <w:rPr>
          <w:rFonts w:cstheme="minorHAnsi"/>
        </w:rPr>
      </w:pPr>
      <w:r w:rsidRPr="00C71599">
        <w:rPr>
          <w:rFonts w:cstheme="minorHAnsi"/>
        </w:rPr>
        <w:t>Last updated</w:t>
      </w:r>
      <w:r w:rsidR="00723B0F">
        <w:rPr>
          <w:rFonts w:cstheme="minorHAnsi"/>
        </w:rPr>
        <w:t xml:space="preserve"> </w:t>
      </w:r>
      <w:r w:rsidR="00DF2DBA">
        <w:rPr>
          <w:rFonts w:cstheme="minorHAnsi"/>
        </w:rPr>
        <w:t xml:space="preserve">27 July </w:t>
      </w:r>
      <w:r w:rsidRPr="00C71599">
        <w:rPr>
          <w:rFonts w:cstheme="minorHAnsi"/>
        </w:rPr>
        <w:t>2023</w:t>
      </w:r>
    </w:p>
    <w:sdt>
      <w:sdtPr>
        <w:rPr>
          <w:rFonts w:asciiTheme="minorHAnsi" w:eastAsiaTheme="minorEastAsia" w:hAnsiTheme="minorHAnsi" w:cstheme="minorBidi"/>
          <w:color w:val="auto"/>
          <w:sz w:val="21"/>
          <w:szCs w:val="21"/>
        </w:rPr>
        <w:id w:val="852411658"/>
        <w:docPartObj>
          <w:docPartGallery w:val="Table of Contents"/>
          <w:docPartUnique/>
        </w:docPartObj>
      </w:sdtPr>
      <w:sdtEndPr>
        <w:rPr>
          <w:sz w:val="20"/>
          <w:szCs w:val="20"/>
        </w:rPr>
      </w:sdtEndPr>
      <w:sdtContent>
        <w:p w14:paraId="27F92ADB" w14:textId="164EED6E" w:rsidR="00426547" w:rsidRDefault="314A9CEB" w:rsidP="08374FE6">
          <w:pPr>
            <w:pStyle w:val="TOCHeading"/>
            <w:rPr>
              <w:rFonts w:asciiTheme="minorHAnsi" w:hAnsiTheme="minorHAnsi" w:cstheme="minorBidi"/>
            </w:rPr>
          </w:pPr>
          <w:r w:rsidRPr="08374FE6">
            <w:rPr>
              <w:rFonts w:asciiTheme="minorHAnsi" w:hAnsiTheme="minorHAnsi" w:cstheme="minorBidi"/>
            </w:rPr>
            <w:t>Table of Contents</w:t>
          </w:r>
        </w:p>
        <w:p w14:paraId="70CF8DBF" w14:textId="77777777" w:rsidR="00713E97" w:rsidRPr="00713E97" w:rsidRDefault="00713E97" w:rsidP="00713E97"/>
        <w:p w14:paraId="401A8022" w14:textId="7B4EA5AC" w:rsidR="00F85EFB" w:rsidRDefault="08374FE6">
          <w:pPr>
            <w:pStyle w:val="TOC1"/>
            <w:tabs>
              <w:tab w:val="right" w:leader="dot" w:pos="9016"/>
            </w:tabs>
            <w:rPr>
              <w:noProof/>
              <w:kern w:val="2"/>
              <w:sz w:val="22"/>
              <w:szCs w:val="22"/>
              <w:lang w:eastAsia="en-AU"/>
              <w14:ligatures w14:val="standardContextual"/>
            </w:rPr>
          </w:pPr>
          <w:r>
            <w:fldChar w:fldCharType="begin"/>
          </w:r>
          <w:r w:rsidR="00426547">
            <w:instrText>TOC \o "1-3" \h \z \u</w:instrText>
          </w:r>
          <w:r>
            <w:fldChar w:fldCharType="separate"/>
          </w:r>
          <w:hyperlink w:anchor="_Toc141449232" w:history="1">
            <w:r w:rsidR="00F85EFB" w:rsidRPr="00115C82">
              <w:rPr>
                <w:rStyle w:val="Hyperlink"/>
                <w:noProof/>
              </w:rPr>
              <w:t>Objective and Principal Purpose</w:t>
            </w:r>
            <w:r w:rsidR="00F85EFB">
              <w:rPr>
                <w:noProof/>
                <w:webHidden/>
              </w:rPr>
              <w:tab/>
            </w:r>
            <w:r w:rsidR="00F85EFB">
              <w:rPr>
                <w:noProof/>
                <w:webHidden/>
              </w:rPr>
              <w:fldChar w:fldCharType="begin"/>
            </w:r>
            <w:r w:rsidR="00F85EFB">
              <w:rPr>
                <w:noProof/>
                <w:webHidden/>
              </w:rPr>
              <w:instrText xml:space="preserve"> PAGEREF _Toc141449232 \h </w:instrText>
            </w:r>
            <w:r w:rsidR="00F85EFB">
              <w:rPr>
                <w:noProof/>
                <w:webHidden/>
              </w:rPr>
            </w:r>
            <w:r w:rsidR="00F85EFB">
              <w:rPr>
                <w:noProof/>
                <w:webHidden/>
              </w:rPr>
              <w:fldChar w:fldCharType="separate"/>
            </w:r>
            <w:r w:rsidR="00F85EFB">
              <w:rPr>
                <w:noProof/>
                <w:webHidden/>
              </w:rPr>
              <w:t>3</w:t>
            </w:r>
            <w:r w:rsidR="00F85EFB">
              <w:rPr>
                <w:noProof/>
                <w:webHidden/>
              </w:rPr>
              <w:fldChar w:fldCharType="end"/>
            </w:r>
          </w:hyperlink>
        </w:p>
        <w:p w14:paraId="53B270C4" w14:textId="4E1B6E9D" w:rsidR="00F85EFB" w:rsidRDefault="008F5C6A">
          <w:pPr>
            <w:pStyle w:val="TOC1"/>
            <w:tabs>
              <w:tab w:val="right" w:leader="dot" w:pos="9016"/>
            </w:tabs>
            <w:rPr>
              <w:noProof/>
              <w:kern w:val="2"/>
              <w:sz w:val="22"/>
              <w:szCs w:val="22"/>
              <w:lang w:eastAsia="en-AU"/>
              <w14:ligatures w14:val="standardContextual"/>
            </w:rPr>
          </w:pPr>
          <w:r>
            <w:fldChar w:fldCharType="begin"/>
          </w:r>
          <w:r>
            <w:instrText>HYPERLINK \l "_Toc141449233"</w:instrText>
          </w:r>
          <w:r>
            <w:fldChar w:fldCharType="separate"/>
          </w:r>
          <w:del w:id="0" w:author="Author">
            <w:r w:rsidR="00F85EFB" w:rsidRPr="00115C82" w:rsidDel="00A75F81">
              <w:rPr>
                <w:rStyle w:val="Hyperlink"/>
                <w:rFonts w:cstheme="minorHAnsi"/>
                <w:noProof/>
              </w:rPr>
              <w:delText>Public</w:delText>
            </w:r>
          </w:del>
          <w:ins w:id="1" w:author="Author">
            <w:r w:rsidR="00A75F81">
              <w:rPr>
                <w:rStyle w:val="Hyperlink"/>
                <w:rFonts w:cstheme="minorHAnsi"/>
                <w:noProof/>
              </w:rPr>
              <w:t>Gift</w:t>
            </w:r>
          </w:ins>
          <w:r w:rsidR="00F85EFB" w:rsidRPr="00115C82">
            <w:rPr>
              <w:rStyle w:val="Hyperlink"/>
              <w:rFonts w:cstheme="minorHAnsi"/>
              <w:noProof/>
            </w:rPr>
            <w:t xml:space="preserve"> Fund</w:t>
          </w:r>
          <w:r w:rsidR="00F85EFB">
            <w:rPr>
              <w:noProof/>
              <w:webHidden/>
            </w:rPr>
            <w:tab/>
          </w:r>
          <w:r w:rsidR="00F85EFB">
            <w:rPr>
              <w:noProof/>
              <w:webHidden/>
            </w:rPr>
            <w:fldChar w:fldCharType="begin"/>
          </w:r>
          <w:r w:rsidR="00F85EFB">
            <w:rPr>
              <w:noProof/>
              <w:webHidden/>
            </w:rPr>
            <w:instrText xml:space="preserve"> PAGEREF _Toc141449233 \h </w:instrText>
          </w:r>
          <w:r w:rsidR="00F85EFB">
            <w:rPr>
              <w:noProof/>
              <w:webHidden/>
            </w:rPr>
          </w:r>
          <w:r w:rsidR="00F85EFB">
            <w:rPr>
              <w:noProof/>
              <w:webHidden/>
            </w:rPr>
            <w:fldChar w:fldCharType="separate"/>
          </w:r>
          <w:r w:rsidR="00F85EFB">
            <w:rPr>
              <w:noProof/>
              <w:webHidden/>
            </w:rPr>
            <w:t>4</w:t>
          </w:r>
          <w:r w:rsidR="00F85EFB">
            <w:rPr>
              <w:noProof/>
              <w:webHidden/>
            </w:rPr>
            <w:fldChar w:fldCharType="end"/>
          </w:r>
          <w:r>
            <w:rPr>
              <w:noProof/>
            </w:rPr>
            <w:fldChar w:fldCharType="end"/>
          </w:r>
        </w:p>
        <w:p w14:paraId="7F9CF5ED" w14:textId="46B4CF65" w:rsidR="00F85EFB" w:rsidRDefault="008F5C6A">
          <w:pPr>
            <w:pStyle w:val="TOC1"/>
            <w:tabs>
              <w:tab w:val="left" w:pos="440"/>
              <w:tab w:val="right" w:leader="dot" w:pos="9016"/>
            </w:tabs>
            <w:rPr>
              <w:noProof/>
              <w:kern w:val="2"/>
              <w:sz w:val="22"/>
              <w:szCs w:val="22"/>
              <w:lang w:eastAsia="en-AU"/>
              <w14:ligatures w14:val="standardContextual"/>
            </w:rPr>
          </w:pPr>
          <w:hyperlink w:anchor="_Toc141449234" w:history="1">
            <w:r w:rsidR="00F85EFB" w:rsidRPr="00115C82">
              <w:rPr>
                <w:rStyle w:val="Hyperlink"/>
                <w:noProof/>
              </w:rPr>
              <w:t>1</w:t>
            </w:r>
            <w:r w:rsidR="00F85EFB">
              <w:rPr>
                <w:noProof/>
                <w:kern w:val="2"/>
                <w:sz w:val="22"/>
                <w:szCs w:val="22"/>
                <w:lang w:eastAsia="en-AU"/>
                <w14:ligatures w14:val="standardContextual"/>
              </w:rPr>
              <w:tab/>
            </w:r>
            <w:r w:rsidR="00F85EFB" w:rsidRPr="00115C82">
              <w:rPr>
                <w:rStyle w:val="Hyperlink"/>
                <w:noProof/>
              </w:rPr>
              <w:t>Members of Greater Sydney Landcare (GSL)</w:t>
            </w:r>
            <w:r w:rsidR="00F85EFB">
              <w:rPr>
                <w:noProof/>
                <w:webHidden/>
              </w:rPr>
              <w:tab/>
            </w:r>
            <w:r w:rsidR="00F85EFB">
              <w:rPr>
                <w:noProof/>
                <w:webHidden/>
              </w:rPr>
              <w:fldChar w:fldCharType="begin"/>
            </w:r>
            <w:r w:rsidR="00F85EFB">
              <w:rPr>
                <w:noProof/>
                <w:webHidden/>
              </w:rPr>
              <w:instrText xml:space="preserve"> PAGEREF _Toc141449234 \h </w:instrText>
            </w:r>
            <w:r w:rsidR="00F85EFB">
              <w:rPr>
                <w:noProof/>
                <w:webHidden/>
              </w:rPr>
            </w:r>
            <w:r w:rsidR="00F85EFB">
              <w:rPr>
                <w:noProof/>
                <w:webHidden/>
              </w:rPr>
              <w:fldChar w:fldCharType="separate"/>
            </w:r>
            <w:r w:rsidR="00F85EFB">
              <w:rPr>
                <w:noProof/>
                <w:webHidden/>
              </w:rPr>
              <w:t>4</w:t>
            </w:r>
            <w:r w:rsidR="00F85EFB">
              <w:rPr>
                <w:noProof/>
                <w:webHidden/>
              </w:rPr>
              <w:fldChar w:fldCharType="end"/>
            </w:r>
          </w:hyperlink>
        </w:p>
        <w:p w14:paraId="4393866D" w14:textId="0C833155" w:rsidR="00F85EFB" w:rsidRDefault="008F5C6A">
          <w:pPr>
            <w:pStyle w:val="TOC2"/>
            <w:tabs>
              <w:tab w:val="right" w:leader="dot" w:pos="9016"/>
            </w:tabs>
            <w:rPr>
              <w:noProof/>
              <w:kern w:val="2"/>
              <w:sz w:val="22"/>
              <w:szCs w:val="22"/>
              <w:lang w:eastAsia="en-AU"/>
              <w14:ligatures w14:val="standardContextual"/>
            </w:rPr>
          </w:pPr>
          <w:hyperlink w:anchor="_Toc141449235" w:history="1">
            <w:r w:rsidR="00F85EFB" w:rsidRPr="00115C82">
              <w:rPr>
                <w:rStyle w:val="Hyperlink"/>
                <w:noProof/>
              </w:rPr>
              <w:t>1.1 Membership generally</w:t>
            </w:r>
            <w:r w:rsidR="00F85EFB">
              <w:rPr>
                <w:noProof/>
                <w:webHidden/>
              </w:rPr>
              <w:tab/>
            </w:r>
            <w:r w:rsidR="00F85EFB">
              <w:rPr>
                <w:noProof/>
                <w:webHidden/>
              </w:rPr>
              <w:fldChar w:fldCharType="begin"/>
            </w:r>
            <w:r w:rsidR="00F85EFB">
              <w:rPr>
                <w:noProof/>
                <w:webHidden/>
              </w:rPr>
              <w:instrText xml:space="preserve"> PAGEREF _Toc141449235 \h </w:instrText>
            </w:r>
            <w:r w:rsidR="00F85EFB">
              <w:rPr>
                <w:noProof/>
                <w:webHidden/>
              </w:rPr>
            </w:r>
            <w:r w:rsidR="00F85EFB">
              <w:rPr>
                <w:noProof/>
                <w:webHidden/>
              </w:rPr>
              <w:fldChar w:fldCharType="separate"/>
            </w:r>
            <w:r w:rsidR="00F85EFB">
              <w:rPr>
                <w:noProof/>
                <w:webHidden/>
              </w:rPr>
              <w:t>4</w:t>
            </w:r>
            <w:r w:rsidR="00F85EFB">
              <w:rPr>
                <w:noProof/>
                <w:webHidden/>
              </w:rPr>
              <w:fldChar w:fldCharType="end"/>
            </w:r>
          </w:hyperlink>
        </w:p>
        <w:p w14:paraId="0D98CADC" w14:textId="7912279D" w:rsidR="00F85EFB" w:rsidRDefault="008F5C6A">
          <w:pPr>
            <w:pStyle w:val="TOC2"/>
            <w:tabs>
              <w:tab w:val="right" w:leader="dot" w:pos="9016"/>
            </w:tabs>
            <w:rPr>
              <w:noProof/>
              <w:kern w:val="2"/>
              <w:sz w:val="22"/>
              <w:szCs w:val="22"/>
              <w:lang w:eastAsia="en-AU"/>
              <w14:ligatures w14:val="standardContextual"/>
            </w:rPr>
          </w:pPr>
          <w:hyperlink w:anchor="_Toc141449236" w:history="1">
            <w:r w:rsidR="00F85EFB" w:rsidRPr="00115C82">
              <w:rPr>
                <w:rStyle w:val="Hyperlink"/>
                <w:noProof/>
              </w:rPr>
              <w:t>1.2 Membership</w:t>
            </w:r>
            <w:r w:rsidR="00F85EFB" w:rsidRPr="00115C82">
              <w:rPr>
                <w:rStyle w:val="Hyperlink"/>
                <w:noProof/>
                <w:spacing w:val="-12"/>
              </w:rPr>
              <w:t xml:space="preserve"> </w:t>
            </w:r>
            <w:r w:rsidR="00F85EFB" w:rsidRPr="00115C82">
              <w:rPr>
                <w:rStyle w:val="Hyperlink"/>
                <w:noProof/>
              </w:rPr>
              <w:t>applications</w:t>
            </w:r>
            <w:r w:rsidR="00F85EFB">
              <w:rPr>
                <w:noProof/>
                <w:webHidden/>
              </w:rPr>
              <w:tab/>
            </w:r>
            <w:r w:rsidR="00F85EFB">
              <w:rPr>
                <w:noProof/>
                <w:webHidden/>
              </w:rPr>
              <w:fldChar w:fldCharType="begin"/>
            </w:r>
            <w:r w:rsidR="00F85EFB">
              <w:rPr>
                <w:noProof/>
                <w:webHidden/>
              </w:rPr>
              <w:instrText xml:space="preserve"> PAGEREF _Toc141449236 \h </w:instrText>
            </w:r>
            <w:r w:rsidR="00F85EFB">
              <w:rPr>
                <w:noProof/>
                <w:webHidden/>
              </w:rPr>
            </w:r>
            <w:r w:rsidR="00F85EFB">
              <w:rPr>
                <w:noProof/>
                <w:webHidden/>
              </w:rPr>
              <w:fldChar w:fldCharType="separate"/>
            </w:r>
            <w:r w:rsidR="00F85EFB">
              <w:rPr>
                <w:noProof/>
                <w:webHidden/>
              </w:rPr>
              <w:t>5</w:t>
            </w:r>
            <w:r w:rsidR="00F85EFB">
              <w:rPr>
                <w:noProof/>
                <w:webHidden/>
              </w:rPr>
              <w:fldChar w:fldCharType="end"/>
            </w:r>
          </w:hyperlink>
        </w:p>
        <w:p w14:paraId="39AB036F" w14:textId="7040190C" w:rsidR="00F85EFB" w:rsidRDefault="008F5C6A">
          <w:pPr>
            <w:pStyle w:val="TOC2"/>
            <w:tabs>
              <w:tab w:val="right" w:leader="dot" w:pos="9016"/>
            </w:tabs>
            <w:rPr>
              <w:noProof/>
              <w:kern w:val="2"/>
              <w:sz w:val="22"/>
              <w:szCs w:val="22"/>
              <w:lang w:eastAsia="en-AU"/>
              <w14:ligatures w14:val="standardContextual"/>
            </w:rPr>
          </w:pPr>
          <w:hyperlink w:anchor="_Toc141449237" w:history="1">
            <w:r w:rsidR="00F85EFB" w:rsidRPr="00115C82">
              <w:rPr>
                <w:rStyle w:val="Hyperlink"/>
                <w:noProof/>
              </w:rPr>
              <w:t>1.3 Register of members</w:t>
            </w:r>
            <w:r w:rsidR="00F85EFB">
              <w:rPr>
                <w:noProof/>
                <w:webHidden/>
              </w:rPr>
              <w:tab/>
            </w:r>
            <w:r w:rsidR="00F85EFB">
              <w:rPr>
                <w:noProof/>
                <w:webHidden/>
              </w:rPr>
              <w:fldChar w:fldCharType="begin"/>
            </w:r>
            <w:r w:rsidR="00F85EFB">
              <w:rPr>
                <w:noProof/>
                <w:webHidden/>
              </w:rPr>
              <w:instrText xml:space="preserve"> PAGEREF _Toc141449237 \h </w:instrText>
            </w:r>
            <w:r w:rsidR="00F85EFB">
              <w:rPr>
                <w:noProof/>
                <w:webHidden/>
              </w:rPr>
            </w:r>
            <w:r w:rsidR="00F85EFB">
              <w:rPr>
                <w:noProof/>
                <w:webHidden/>
              </w:rPr>
              <w:fldChar w:fldCharType="separate"/>
            </w:r>
            <w:r w:rsidR="00F85EFB">
              <w:rPr>
                <w:noProof/>
                <w:webHidden/>
              </w:rPr>
              <w:t>5</w:t>
            </w:r>
            <w:r w:rsidR="00F85EFB">
              <w:rPr>
                <w:noProof/>
                <w:webHidden/>
              </w:rPr>
              <w:fldChar w:fldCharType="end"/>
            </w:r>
          </w:hyperlink>
        </w:p>
        <w:p w14:paraId="70AF84ED" w14:textId="3D344767" w:rsidR="00F85EFB" w:rsidRDefault="008F5C6A">
          <w:pPr>
            <w:pStyle w:val="TOC2"/>
            <w:tabs>
              <w:tab w:val="right" w:leader="dot" w:pos="9016"/>
            </w:tabs>
            <w:rPr>
              <w:noProof/>
              <w:kern w:val="2"/>
              <w:sz w:val="22"/>
              <w:szCs w:val="22"/>
              <w:lang w:eastAsia="en-AU"/>
              <w14:ligatures w14:val="standardContextual"/>
            </w:rPr>
          </w:pPr>
          <w:hyperlink w:anchor="_Toc141449238" w:history="1">
            <w:r w:rsidR="00F85EFB" w:rsidRPr="00115C82">
              <w:rPr>
                <w:rStyle w:val="Hyperlink"/>
                <w:noProof/>
              </w:rPr>
              <w:t>1.4 Fees and subscriptions</w:t>
            </w:r>
            <w:r w:rsidR="00F85EFB">
              <w:rPr>
                <w:noProof/>
                <w:webHidden/>
              </w:rPr>
              <w:tab/>
            </w:r>
            <w:r w:rsidR="00F85EFB">
              <w:rPr>
                <w:noProof/>
                <w:webHidden/>
              </w:rPr>
              <w:fldChar w:fldCharType="begin"/>
            </w:r>
            <w:r w:rsidR="00F85EFB">
              <w:rPr>
                <w:noProof/>
                <w:webHidden/>
              </w:rPr>
              <w:instrText xml:space="preserve"> PAGEREF _Toc141449238 \h </w:instrText>
            </w:r>
            <w:r w:rsidR="00F85EFB">
              <w:rPr>
                <w:noProof/>
                <w:webHidden/>
              </w:rPr>
            </w:r>
            <w:r w:rsidR="00F85EFB">
              <w:rPr>
                <w:noProof/>
                <w:webHidden/>
              </w:rPr>
              <w:fldChar w:fldCharType="separate"/>
            </w:r>
            <w:r w:rsidR="00F85EFB">
              <w:rPr>
                <w:noProof/>
                <w:webHidden/>
              </w:rPr>
              <w:t>5</w:t>
            </w:r>
            <w:r w:rsidR="00F85EFB">
              <w:rPr>
                <w:noProof/>
                <w:webHidden/>
              </w:rPr>
              <w:fldChar w:fldCharType="end"/>
            </w:r>
          </w:hyperlink>
        </w:p>
        <w:p w14:paraId="188B5C81" w14:textId="4611A081" w:rsidR="00F85EFB" w:rsidRDefault="008F5C6A">
          <w:pPr>
            <w:pStyle w:val="TOC2"/>
            <w:tabs>
              <w:tab w:val="right" w:leader="dot" w:pos="9016"/>
            </w:tabs>
            <w:rPr>
              <w:noProof/>
              <w:kern w:val="2"/>
              <w:sz w:val="22"/>
              <w:szCs w:val="22"/>
              <w:lang w:eastAsia="en-AU"/>
              <w14:ligatures w14:val="standardContextual"/>
            </w:rPr>
          </w:pPr>
          <w:hyperlink w:anchor="_Toc141449239" w:history="1">
            <w:r w:rsidR="00F85EFB" w:rsidRPr="00115C82">
              <w:rPr>
                <w:rStyle w:val="Hyperlink"/>
                <w:noProof/>
              </w:rPr>
              <w:t>1.5 Member’s liabilities</w:t>
            </w:r>
            <w:r w:rsidR="00F85EFB">
              <w:rPr>
                <w:noProof/>
                <w:webHidden/>
              </w:rPr>
              <w:tab/>
            </w:r>
            <w:r w:rsidR="00F85EFB">
              <w:rPr>
                <w:noProof/>
                <w:webHidden/>
              </w:rPr>
              <w:fldChar w:fldCharType="begin"/>
            </w:r>
            <w:r w:rsidR="00F85EFB">
              <w:rPr>
                <w:noProof/>
                <w:webHidden/>
              </w:rPr>
              <w:instrText xml:space="preserve"> PAGEREF _Toc141449239 \h </w:instrText>
            </w:r>
            <w:r w:rsidR="00F85EFB">
              <w:rPr>
                <w:noProof/>
                <w:webHidden/>
              </w:rPr>
            </w:r>
            <w:r w:rsidR="00F85EFB">
              <w:rPr>
                <w:noProof/>
                <w:webHidden/>
              </w:rPr>
              <w:fldChar w:fldCharType="separate"/>
            </w:r>
            <w:r w:rsidR="00F85EFB">
              <w:rPr>
                <w:noProof/>
                <w:webHidden/>
              </w:rPr>
              <w:t>5</w:t>
            </w:r>
            <w:r w:rsidR="00F85EFB">
              <w:rPr>
                <w:noProof/>
                <w:webHidden/>
              </w:rPr>
              <w:fldChar w:fldCharType="end"/>
            </w:r>
          </w:hyperlink>
        </w:p>
        <w:p w14:paraId="356883A0" w14:textId="21CE9625" w:rsidR="00F85EFB" w:rsidRDefault="008F5C6A">
          <w:pPr>
            <w:pStyle w:val="TOC2"/>
            <w:tabs>
              <w:tab w:val="right" w:leader="dot" w:pos="9016"/>
            </w:tabs>
            <w:rPr>
              <w:noProof/>
              <w:kern w:val="2"/>
              <w:sz w:val="22"/>
              <w:szCs w:val="22"/>
              <w:lang w:eastAsia="en-AU"/>
              <w14:ligatures w14:val="standardContextual"/>
            </w:rPr>
          </w:pPr>
          <w:hyperlink w:anchor="_Toc141449240" w:history="1">
            <w:r w:rsidR="00F85EFB" w:rsidRPr="00115C82">
              <w:rPr>
                <w:rStyle w:val="Hyperlink"/>
                <w:noProof/>
              </w:rPr>
              <w:t>1.6 Cessation of membership</w:t>
            </w:r>
            <w:r w:rsidR="00F85EFB">
              <w:rPr>
                <w:noProof/>
                <w:webHidden/>
              </w:rPr>
              <w:tab/>
            </w:r>
            <w:r w:rsidR="00F85EFB">
              <w:rPr>
                <w:noProof/>
                <w:webHidden/>
              </w:rPr>
              <w:fldChar w:fldCharType="begin"/>
            </w:r>
            <w:r w:rsidR="00F85EFB">
              <w:rPr>
                <w:noProof/>
                <w:webHidden/>
              </w:rPr>
              <w:instrText xml:space="preserve"> PAGEREF _Toc141449240 \h </w:instrText>
            </w:r>
            <w:r w:rsidR="00F85EFB">
              <w:rPr>
                <w:noProof/>
                <w:webHidden/>
              </w:rPr>
            </w:r>
            <w:r w:rsidR="00F85EFB">
              <w:rPr>
                <w:noProof/>
                <w:webHidden/>
              </w:rPr>
              <w:fldChar w:fldCharType="separate"/>
            </w:r>
            <w:r w:rsidR="00F85EFB">
              <w:rPr>
                <w:noProof/>
                <w:webHidden/>
              </w:rPr>
              <w:t>5</w:t>
            </w:r>
            <w:r w:rsidR="00F85EFB">
              <w:rPr>
                <w:noProof/>
                <w:webHidden/>
              </w:rPr>
              <w:fldChar w:fldCharType="end"/>
            </w:r>
          </w:hyperlink>
        </w:p>
        <w:p w14:paraId="058E64E6" w14:textId="22D35411" w:rsidR="00F85EFB" w:rsidRDefault="008F5C6A">
          <w:pPr>
            <w:pStyle w:val="TOC1"/>
            <w:tabs>
              <w:tab w:val="left" w:pos="440"/>
              <w:tab w:val="right" w:leader="dot" w:pos="9016"/>
            </w:tabs>
            <w:rPr>
              <w:noProof/>
              <w:kern w:val="2"/>
              <w:sz w:val="22"/>
              <w:szCs w:val="22"/>
              <w:lang w:eastAsia="en-AU"/>
              <w14:ligatures w14:val="standardContextual"/>
            </w:rPr>
          </w:pPr>
          <w:hyperlink w:anchor="_Toc141449241" w:history="1">
            <w:r w:rsidR="00F85EFB" w:rsidRPr="00115C82">
              <w:rPr>
                <w:rStyle w:val="Hyperlink"/>
                <w:noProof/>
              </w:rPr>
              <w:t>2</w:t>
            </w:r>
            <w:r w:rsidR="00F85EFB">
              <w:rPr>
                <w:noProof/>
                <w:kern w:val="2"/>
                <w:sz w:val="22"/>
                <w:szCs w:val="22"/>
                <w:lang w:eastAsia="en-AU"/>
                <w14:ligatures w14:val="standardContextual"/>
              </w:rPr>
              <w:tab/>
            </w:r>
            <w:r w:rsidR="00F85EFB" w:rsidRPr="00115C82">
              <w:rPr>
                <w:rStyle w:val="Hyperlink"/>
                <w:noProof/>
              </w:rPr>
              <w:t>Committee</w:t>
            </w:r>
            <w:r w:rsidR="00F85EFB">
              <w:rPr>
                <w:noProof/>
                <w:webHidden/>
              </w:rPr>
              <w:tab/>
            </w:r>
            <w:r w:rsidR="00F85EFB">
              <w:rPr>
                <w:noProof/>
                <w:webHidden/>
              </w:rPr>
              <w:fldChar w:fldCharType="begin"/>
            </w:r>
            <w:r w:rsidR="00F85EFB">
              <w:rPr>
                <w:noProof/>
                <w:webHidden/>
              </w:rPr>
              <w:instrText xml:space="preserve"> PAGEREF _Toc141449241 \h </w:instrText>
            </w:r>
            <w:r w:rsidR="00F85EFB">
              <w:rPr>
                <w:noProof/>
                <w:webHidden/>
              </w:rPr>
            </w:r>
            <w:r w:rsidR="00F85EFB">
              <w:rPr>
                <w:noProof/>
                <w:webHidden/>
              </w:rPr>
              <w:fldChar w:fldCharType="separate"/>
            </w:r>
            <w:r w:rsidR="00F85EFB">
              <w:rPr>
                <w:noProof/>
                <w:webHidden/>
              </w:rPr>
              <w:t>5</w:t>
            </w:r>
            <w:r w:rsidR="00F85EFB">
              <w:rPr>
                <w:noProof/>
                <w:webHidden/>
              </w:rPr>
              <w:fldChar w:fldCharType="end"/>
            </w:r>
          </w:hyperlink>
        </w:p>
        <w:p w14:paraId="42C181E1" w14:textId="3F6767E5" w:rsidR="00F85EFB" w:rsidRDefault="008F5C6A">
          <w:pPr>
            <w:pStyle w:val="TOC2"/>
            <w:tabs>
              <w:tab w:val="right" w:leader="dot" w:pos="9016"/>
            </w:tabs>
            <w:rPr>
              <w:noProof/>
              <w:kern w:val="2"/>
              <w:sz w:val="22"/>
              <w:szCs w:val="22"/>
              <w:lang w:eastAsia="en-AU"/>
              <w14:ligatures w14:val="standardContextual"/>
            </w:rPr>
          </w:pPr>
          <w:hyperlink w:anchor="_Toc141449242" w:history="1">
            <w:r w:rsidR="00F85EFB" w:rsidRPr="00115C82">
              <w:rPr>
                <w:rStyle w:val="Hyperlink"/>
                <w:noProof/>
              </w:rPr>
              <w:t>2.1 Functions of the committee</w:t>
            </w:r>
            <w:r w:rsidR="00F85EFB">
              <w:rPr>
                <w:noProof/>
                <w:webHidden/>
              </w:rPr>
              <w:tab/>
            </w:r>
            <w:r w:rsidR="00F85EFB">
              <w:rPr>
                <w:noProof/>
                <w:webHidden/>
              </w:rPr>
              <w:fldChar w:fldCharType="begin"/>
            </w:r>
            <w:r w:rsidR="00F85EFB">
              <w:rPr>
                <w:noProof/>
                <w:webHidden/>
              </w:rPr>
              <w:instrText xml:space="preserve"> PAGEREF _Toc141449242 \h </w:instrText>
            </w:r>
            <w:r w:rsidR="00F85EFB">
              <w:rPr>
                <w:noProof/>
                <w:webHidden/>
              </w:rPr>
            </w:r>
            <w:r w:rsidR="00F85EFB">
              <w:rPr>
                <w:noProof/>
                <w:webHidden/>
              </w:rPr>
              <w:fldChar w:fldCharType="separate"/>
            </w:r>
            <w:r w:rsidR="00F85EFB">
              <w:rPr>
                <w:noProof/>
                <w:webHidden/>
              </w:rPr>
              <w:t>5</w:t>
            </w:r>
            <w:r w:rsidR="00F85EFB">
              <w:rPr>
                <w:noProof/>
                <w:webHidden/>
              </w:rPr>
              <w:fldChar w:fldCharType="end"/>
            </w:r>
          </w:hyperlink>
        </w:p>
        <w:p w14:paraId="14A062AB" w14:textId="751813B4" w:rsidR="00F85EFB" w:rsidRDefault="008F5C6A">
          <w:pPr>
            <w:pStyle w:val="TOC2"/>
            <w:tabs>
              <w:tab w:val="right" w:leader="dot" w:pos="9016"/>
            </w:tabs>
            <w:rPr>
              <w:noProof/>
              <w:kern w:val="2"/>
              <w:sz w:val="22"/>
              <w:szCs w:val="22"/>
              <w:lang w:eastAsia="en-AU"/>
              <w14:ligatures w14:val="standardContextual"/>
            </w:rPr>
          </w:pPr>
          <w:hyperlink w:anchor="_Toc141449243" w:history="1">
            <w:r w:rsidR="00F85EFB" w:rsidRPr="00115C82">
              <w:rPr>
                <w:rStyle w:val="Hyperlink"/>
                <w:noProof/>
              </w:rPr>
              <w:t>2.2 Composition of the committee</w:t>
            </w:r>
            <w:r w:rsidR="00F85EFB">
              <w:rPr>
                <w:noProof/>
                <w:webHidden/>
              </w:rPr>
              <w:tab/>
            </w:r>
            <w:r w:rsidR="00F85EFB">
              <w:rPr>
                <w:noProof/>
                <w:webHidden/>
              </w:rPr>
              <w:fldChar w:fldCharType="begin"/>
            </w:r>
            <w:r w:rsidR="00F85EFB">
              <w:rPr>
                <w:noProof/>
                <w:webHidden/>
              </w:rPr>
              <w:instrText xml:space="preserve"> PAGEREF _Toc141449243 \h </w:instrText>
            </w:r>
            <w:r w:rsidR="00F85EFB">
              <w:rPr>
                <w:noProof/>
                <w:webHidden/>
              </w:rPr>
            </w:r>
            <w:r w:rsidR="00F85EFB">
              <w:rPr>
                <w:noProof/>
                <w:webHidden/>
              </w:rPr>
              <w:fldChar w:fldCharType="separate"/>
            </w:r>
            <w:r w:rsidR="00F85EFB">
              <w:rPr>
                <w:noProof/>
                <w:webHidden/>
              </w:rPr>
              <w:t>5</w:t>
            </w:r>
            <w:r w:rsidR="00F85EFB">
              <w:rPr>
                <w:noProof/>
                <w:webHidden/>
              </w:rPr>
              <w:fldChar w:fldCharType="end"/>
            </w:r>
          </w:hyperlink>
        </w:p>
        <w:p w14:paraId="67F5EA00" w14:textId="48765105" w:rsidR="00F85EFB" w:rsidRDefault="008F5C6A">
          <w:pPr>
            <w:pStyle w:val="TOC2"/>
            <w:tabs>
              <w:tab w:val="right" w:leader="dot" w:pos="9016"/>
            </w:tabs>
            <w:rPr>
              <w:noProof/>
              <w:kern w:val="2"/>
              <w:sz w:val="22"/>
              <w:szCs w:val="22"/>
              <w:lang w:eastAsia="en-AU"/>
              <w14:ligatures w14:val="standardContextual"/>
            </w:rPr>
          </w:pPr>
          <w:hyperlink w:anchor="_Toc141449244" w:history="1">
            <w:r w:rsidR="00F85EFB" w:rsidRPr="00115C82">
              <w:rPr>
                <w:rStyle w:val="Hyperlink"/>
                <w:noProof/>
              </w:rPr>
              <w:t>2.3 Committee roles</w:t>
            </w:r>
            <w:r w:rsidR="00F85EFB">
              <w:rPr>
                <w:noProof/>
                <w:webHidden/>
              </w:rPr>
              <w:tab/>
            </w:r>
            <w:r w:rsidR="00F85EFB">
              <w:rPr>
                <w:noProof/>
                <w:webHidden/>
              </w:rPr>
              <w:fldChar w:fldCharType="begin"/>
            </w:r>
            <w:r w:rsidR="00F85EFB">
              <w:rPr>
                <w:noProof/>
                <w:webHidden/>
              </w:rPr>
              <w:instrText xml:space="preserve"> PAGEREF _Toc141449244 \h </w:instrText>
            </w:r>
            <w:r w:rsidR="00F85EFB">
              <w:rPr>
                <w:noProof/>
                <w:webHidden/>
              </w:rPr>
            </w:r>
            <w:r w:rsidR="00F85EFB">
              <w:rPr>
                <w:noProof/>
                <w:webHidden/>
              </w:rPr>
              <w:fldChar w:fldCharType="separate"/>
            </w:r>
            <w:r w:rsidR="00F85EFB">
              <w:rPr>
                <w:noProof/>
                <w:webHidden/>
              </w:rPr>
              <w:t>6</w:t>
            </w:r>
            <w:r w:rsidR="00F85EFB">
              <w:rPr>
                <w:noProof/>
                <w:webHidden/>
              </w:rPr>
              <w:fldChar w:fldCharType="end"/>
            </w:r>
          </w:hyperlink>
        </w:p>
        <w:p w14:paraId="601EDE76" w14:textId="225C82BF" w:rsidR="00F85EFB" w:rsidRDefault="008F5C6A">
          <w:pPr>
            <w:pStyle w:val="TOC2"/>
            <w:tabs>
              <w:tab w:val="right" w:leader="dot" w:pos="9016"/>
            </w:tabs>
            <w:rPr>
              <w:noProof/>
              <w:kern w:val="2"/>
              <w:sz w:val="22"/>
              <w:szCs w:val="22"/>
              <w:lang w:eastAsia="en-AU"/>
              <w14:ligatures w14:val="standardContextual"/>
            </w:rPr>
          </w:pPr>
          <w:hyperlink w:anchor="_Toc141449245" w:history="1">
            <w:r w:rsidR="00F85EFB" w:rsidRPr="00115C82">
              <w:rPr>
                <w:rStyle w:val="Hyperlink"/>
                <w:noProof/>
              </w:rPr>
              <w:t>2.4 Election of committee members</w:t>
            </w:r>
            <w:r w:rsidR="00F85EFB">
              <w:rPr>
                <w:noProof/>
                <w:webHidden/>
              </w:rPr>
              <w:tab/>
            </w:r>
            <w:r w:rsidR="00F85EFB">
              <w:rPr>
                <w:noProof/>
                <w:webHidden/>
              </w:rPr>
              <w:fldChar w:fldCharType="begin"/>
            </w:r>
            <w:r w:rsidR="00F85EFB">
              <w:rPr>
                <w:noProof/>
                <w:webHidden/>
              </w:rPr>
              <w:instrText xml:space="preserve"> PAGEREF _Toc141449245 \h </w:instrText>
            </w:r>
            <w:r w:rsidR="00F85EFB">
              <w:rPr>
                <w:noProof/>
                <w:webHidden/>
              </w:rPr>
            </w:r>
            <w:r w:rsidR="00F85EFB">
              <w:rPr>
                <w:noProof/>
                <w:webHidden/>
              </w:rPr>
              <w:fldChar w:fldCharType="separate"/>
            </w:r>
            <w:r w:rsidR="00F85EFB">
              <w:rPr>
                <w:noProof/>
                <w:webHidden/>
              </w:rPr>
              <w:t>6</w:t>
            </w:r>
            <w:r w:rsidR="00F85EFB">
              <w:rPr>
                <w:noProof/>
                <w:webHidden/>
              </w:rPr>
              <w:fldChar w:fldCharType="end"/>
            </w:r>
          </w:hyperlink>
        </w:p>
        <w:p w14:paraId="1B493441" w14:textId="641A9C5D" w:rsidR="00F85EFB" w:rsidRDefault="008F5C6A">
          <w:pPr>
            <w:pStyle w:val="TOC2"/>
            <w:tabs>
              <w:tab w:val="right" w:leader="dot" w:pos="9016"/>
            </w:tabs>
            <w:rPr>
              <w:noProof/>
              <w:kern w:val="2"/>
              <w:sz w:val="22"/>
              <w:szCs w:val="22"/>
              <w:lang w:eastAsia="en-AU"/>
              <w14:ligatures w14:val="standardContextual"/>
            </w:rPr>
          </w:pPr>
          <w:hyperlink w:anchor="_Toc141449246" w:history="1">
            <w:r w:rsidR="00F85EFB" w:rsidRPr="00115C82">
              <w:rPr>
                <w:rStyle w:val="Hyperlink"/>
                <w:noProof/>
              </w:rPr>
              <w:t>2.5 Terms of office</w:t>
            </w:r>
            <w:r w:rsidR="00F85EFB">
              <w:rPr>
                <w:noProof/>
                <w:webHidden/>
              </w:rPr>
              <w:tab/>
            </w:r>
            <w:r w:rsidR="00F85EFB">
              <w:rPr>
                <w:noProof/>
                <w:webHidden/>
              </w:rPr>
              <w:fldChar w:fldCharType="begin"/>
            </w:r>
            <w:r w:rsidR="00F85EFB">
              <w:rPr>
                <w:noProof/>
                <w:webHidden/>
              </w:rPr>
              <w:instrText xml:space="preserve"> PAGEREF _Toc141449246 \h </w:instrText>
            </w:r>
            <w:r w:rsidR="00F85EFB">
              <w:rPr>
                <w:noProof/>
                <w:webHidden/>
              </w:rPr>
            </w:r>
            <w:r w:rsidR="00F85EFB">
              <w:rPr>
                <w:noProof/>
                <w:webHidden/>
              </w:rPr>
              <w:fldChar w:fldCharType="separate"/>
            </w:r>
            <w:r w:rsidR="00F85EFB">
              <w:rPr>
                <w:noProof/>
                <w:webHidden/>
              </w:rPr>
              <w:t>6</w:t>
            </w:r>
            <w:r w:rsidR="00F85EFB">
              <w:rPr>
                <w:noProof/>
                <w:webHidden/>
              </w:rPr>
              <w:fldChar w:fldCharType="end"/>
            </w:r>
          </w:hyperlink>
        </w:p>
        <w:p w14:paraId="62665DDB" w14:textId="1266EE8A" w:rsidR="00F85EFB" w:rsidRDefault="008F5C6A">
          <w:pPr>
            <w:pStyle w:val="TOC2"/>
            <w:tabs>
              <w:tab w:val="right" w:leader="dot" w:pos="9016"/>
            </w:tabs>
            <w:rPr>
              <w:noProof/>
              <w:kern w:val="2"/>
              <w:sz w:val="22"/>
              <w:szCs w:val="22"/>
              <w:lang w:eastAsia="en-AU"/>
              <w14:ligatures w14:val="standardContextual"/>
            </w:rPr>
          </w:pPr>
          <w:hyperlink w:anchor="_Toc141449247" w:history="1">
            <w:r w:rsidR="00F85EFB" w:rsidRPr="00115C82">
              <w:rPr>
                <w:rStyle w:val="Hyperlink"/>
                <w:noProof/>
              </w:rPr>
              <w:t>2.6 Committee meetings</w:t>
            </w:r>
            <w:r w:rsidR="00F85EFB">
              <w:rPr>
                <w:noProof/>
                <w:webHidden/>
              </w:rPr>
              <w:tab/>
            </w:r>
            <w:r w:rsidR="00F85EFB">
              <w:rPr>
                <w:noProof/>
                <w:webHidden/>
              </w:rPr>
              <w:fldChar w:fldCharType="begin"/>
            </w:r>
            <w:r w:rsidR="00F85EFB">
              <w:rPr>
                <w:noProof/>
                <w:webHidden/>
              </w:rPr>
              <w:instrText xml:space="preserve"> PAGEREF _Toc141449247 \h </w:instrText>
            </w:r>
            <w:r w:rsidR="00F85EFB">
              <w:rPr>
                <w:noProof/>
                <w:webHidden/>
              </w:rPr>
            </w:r>
            <w:r w:rsidR="00F85EFB">
              <w:rPr>
                <w:noProof/>
                <w:webHidden/>
              </w:rPr>
              <w:fldChar w:fldCharType="separate"/>
            </w:r>
            <w:r w:rsidR="00F85EFB">
              <w:rPr>
                <w:noProof/>
                <w:webHidden/>
              </w:rPr>
              <w:t>6</w:t>
            </w:r>
            <w:r w:rsidR="00F85EFB">
              <w:rPr>
                <w:noProof/>
                <w:webHidden/>
              </w:rPr>
              <w:fldChar w:fldCharType="end"/>
            </w:r>
          </w:hyperlink>
        </w:p>
        <w:p w14:paraId="0C2B75E6" w14:textId="6C56D72C" w:rsidR="00F85EFB" w:rsidRDefault="008F5C6A">
          <w:pPr>
            <w:pStyle w:val="TOC2"/>
            <w:tabs>
              <w:tab w:val="right" w:leader="dot" w:pos="9016"/>
            </w:tabs>
            <w:rPr>
              <w:noProof/>
              <w:kern w:val="2"/>
              <w:sz w:val="22"/>
              <w:szCs w:val="22"/>
              <w:lang w:eastAsia="en-AU"/>
              <w14:ligatures w14:val="standardContextual"/>
            </w:rPr>
          </w:pPr>
          <w:hyperlink w:anchor="_Toc141449248" w:history="1">
            <w:r w:rsidR="00F85EFB" w:rsidRPr="00115C82">
              <w:rPr>
                <w:rStyle w:val="Hyperlink"/>
                <w:noProof/>
              </w:rPr>
              <w:t>2.7 Quorum</w:t>
            </w:r>
            <w:r w:rsidR="00F85EFB">
              <w:rPr>
                <w:noProof/>
                <w:webHidden/>
              </w:rPr>
              <w:tab/>
            </w:r>
            <w:r w:rsidR="00F85EFB">
              <w:rPr>
                <w:noProof/>
                <w:webHidden/>
              </w:rPr>
              <w:fldChar w:fldCharType="begin"/>
            </w:r>
            <w:r w:rsidR="00F85EFB">
              <w:rPr>
                <w:noProof/>
                <w:webHidden/>
              </w:rPr>
              <w:instrText xml:space="preserve"> PAGEREF _Toc141449248 \h </w:instrText>
            </w:r>
            <w:r w:rsidR="00F85EFB">
              <w:rPr>
                <w:noProof/>
                <w:webHidden/>
              </w:rPr>
            </w:r>
            <w:r w:rsidR="00F85EFB">
              <w:rPr>
                <w:noProof/>
                <w:webHidden/>
              </w:rPr>
              <w:fldChar w:fldCharType="separate"/>
            </w:r>
            <w:r w:rsidR="00F85EFB">
              <w:rPr>
                <w:noProof/>
                <w:webHidden/>
              </w:rPr>
              <w:t>7</w:t>
            </w:r>
            <w:r w:rsidR="00F85EFB">
              <w:rPr>
                <w:noProof/>
                <w:webHidden/>
              </w:rPr>
              <w:fldChar w:fldCharType="end"/>
            </w:r>
          </w:hyperlink>
        </w:p>
        <w:p w14:paraId="7A56BC23" w14:textId="6ACC824F" w:rsidR="00F85EFB" w:rsidRDefault="008F5C6A">
          <w:pPr>
            <w:pStyle w:val="TOC1"/>
            <w:tabs>
              <w:tab w:val="left" w:pos="440"/>
              <w:tab w:val="right" w:leader="dot" w:pos="9016"/>
            </w:tabs>
            <w:rPr>
              <w:noProof/>
              <w:kern w:val="2"/>
              <w:sz w:val="22"/>
              <w:szCs w:val="22"/>
              <w:lang w:eastAsia="en-AU"/>
              <w14:ligatures w14:val="standardContextual"/>
            </w:rPr>
          </w:pPr>
          <w:hyperlink w:anchor="_Toc141449249" w:history="1">
            <w:r w:rsidR="00F85EFB" w:rsidRPr="00115C82">
              <w:rPr>
                <w:rStyle w:val="Hyperlink"/>
                <w:noProof/>
              </w:rPr>
              <w:t>3</w:t>
            </w:r>
            <w:r w:rsidR="00F85EFB">
              <w:rPr>
                <w:noProof/>
                <w:kern w:val="2"/>
                <w:sz w:val="22"/>
                <w:szCs w:val="22"/>
                <w:lang w:eastAsia="en-AU"/>
                <w14:ligatures w14:val="standardContextual"/>
              </w:rPr>
              <w:tab/>
            </w:r>
            <w:r w:rsidR="00F85EFB" w:rsidRPr="00115C82">
              <w:rPr>
                <w:rStyle w:val="Hyperlink"/>
                <w:noProof/>
              </w:rPr>
              <w:t>General meetings</w:t>
            </w:r>
            <w:r w:rsidR="00F85EFB">
              <w:rPr>
                <w:noProof/>
                <w:webHidden/>
              </w:rPr>
              <w:tab/>
            </w:r>
            <w:r w:rsidR="00F85EFB">
              <w:rPr>
                <w:noProof/>
                <w:webHidden/>
              </w:rPr>
              <w:fldChar w:fldCharType="begin"/>
            </w:r>
            <w:r w:rsidR="00F85EFB">
              <w:rPr>
                <w:noProof/>
                <w:webHidden/>
              </w:rPr>
              <w:instrText xml:space="preserve"> PAGEREF _Toc141449249 \h </w:instrText>
            </w:r>
            <w:r w:rsidR="00F85EFB">
              <w:rPr>
                <w:noProof/>
                <w:webHidden/>
              </w:rPr>
            </w:r>
            <w:r w:rsidR="00F85EFB">
              <w:rPr>
                <w:noProof/>
                <w:webHidden/>
              </w:rPr>
              <w:fldChar w:fldCharType="separate"/>
            </w:r>
            <w:r w:rsidR="00F85EFB">
              <w:rPr>
                <w:noProof/>
                <w:webHidden/>
              </w:rPr>
              <w:t>7</w:t>
            </w:r>
            <w:r w:rsidR="00F85EFB">
              <w:rPr>
                <w:noProof/>
                <w:webHidden/>
              </w:rPr>
              <w:fldChar w:fldCharType="end"/>
            </w:r>
          </w:hyperlink>
        </w:p>
        <w:p w14:paraId="6C7C84C5" w14:textId="7651AD6D" w:rsidR="00F85EFB" w:rsidRDefault="008F5C6A">
          <w:pPr>
            <w:pStyle w:val="TOC2"/>
            <w:tabs>
              <w:tab w:val="right" w:leader="dot" w:pos="9016"/>
            </w:tabs>
            <w:rPr>
              <w:noProof/>
              <w:kern w:val="2"/>
              <w:sz w:val="22"/>
              <w:szCs w:val="22"/>
              <w:lang w:eastAsia="en-AU"/>
              <w14:ligatures w14:val="standardContextual"/>
            </w:rPr>
          </w:pPr>
          <w:hyperlink w:anchor="_Toc141449250" w:history="1">
            <w:r w:rsidR="00F85EFB" w:rsidRPr="00115C82">
              <w:rPr>
                <w:rStyle w:val="Hyperlink"/>
                <w:noProof/>
              </w:rPr>
              <w:t>3.1 Annual general meetings</w:t>
            </w:r>
            <w:r w:rsidR="00F85EFB">
              <w:rPr>
                <w:noProof/>
                <w:webHidden/>
              </w:rPr>
              <w:tab/>
            </w:r>
            <w:r w:rsidR="00F85EFB">
              <w:rPr>
                <w:noProof/>
                <w:webHidden/>
              </w:rPr>
              <w:fldChar w:fldCharType="begin"/>
            </w:r>
            <w:r w:rsidR="00F85EFB">
              <w:rPr>
                <w:noProof/>
                <w:webHidden/>
              </w:rPr>
              <w:instrText xml:space="preserve"> PAGEREF _Toc141449250 \h </w:instrText>
            </w:r>
            <w:r w:rsidR="00F85EFB">
              <w:rPr>
                <w:noProof/>
                <w:webHidden/>
              </w:rPr>
            </w:r>
            <w:r w:rsidR="00F85EFB">
              <w:rPr>
                <w:noProof/>
                <w:webHidden/>
              </w:rPr>
              <w:fldChar w:fldCharType="separate"/>
            </w:r>
            <w:r w:rsidR="00F85EFB">
              <w:rPr>
                <w:noProof/>
                <w:webHidden/>
              </w:rPr>
              <w:t>7</w:t>
            </w:r>
            <w:r w:rsidR="00F85EFB">
              <w:rPr>
                <w:noProof/>
                <w:webHidden/>
              </w:rPr>
              <w:fldChar w:fldCharType="end"/>
            </w:r>
          </w:hyperlink>
        </w:p>
        <w:p w14:paraId="7FFE75B8" w14:textId="12518292" w:rsidR="00F85EFB" w:rsidRDefault="008F5C6A">
          <w:pPr>
            <w:pStyle w:val="TOC2"/>
            <w:tabs>
              <w:tab w:val="right" w:leader="dot" w:pos="9016"/>
            </w:tabs>
            <w:rPr>
              <w:noProof/>
              <w:kern w:val="2"/>
              <w:sz w:val="22"/>
              <w:szCs w:val="22"/>
              <w:lang w:eastAsia="en-AU"/>
              <w14:ligatures w14:val="standardContextual"/>
            </w:rPr>
          </w:pPr>
          <w:hyperlink w:anchor="_Toc141449251" w:history="1">
            <w:r w:rsidR="00F85EFB" w:rsidRPr="00115C82">
              <w:rPr>
                <w:rStyle w:val="Hyperlink"/>
                <w:noProof/>
              </w:rPr>
              <w:t>3.2 Special general meetings</w:t>
            </w:r>
            <w:r w:rsidR="00F85EFB">
              <w:rPr>
                <w:noProof/>
                <w:webHidden/>
              </w:rPr>
              <w:tab/>
            </w:r>
            <w:r w:rsidR="00F85EFB">
              <w:rPr>
                <w:noProof/>
                <w:webHidden/>
              </w:rPr>
              <w:fldChar w:fldCharType="begin"/>
            </w:r>
            <w:r w:rsidR="00F85EFB">
              <w:rPr>
                <w:noProof/>
                <w:webHidden/>
              </w:rPr>
              <w:instrText xml:space="preserve"> PAGEREF _Toc141449251 \h </w:instrText>
            </w:r>
            <w:r w:rsidR="00F85EFB">
              <w:rPr>
                <w:noProof/>
                <w:webHidden/>
              </w:rPr>
            </w:r>
            <w:r w:rsidR="00F85EFB">
              <w:rPr>
                <w:noProof/>
                <w:webHidden/>
              </w:rPr>
              <w:fldChar w:fldCharType="separate"/>
            </w:r>
            <w:r w:rsidR="00F85EFB">
              <w:rPr>
                <w:noProof/>
                <w:webHidden/>
              </w:rPr>
              <w:t>7</w:t>
            </w:r>
            <w:r w:rsidR="00F85EFB">
              <w:rPr>
                <w:noProof/>
                <w:webHidden/>
              </w:rPr>
              <w:fldChar w:fldCharType="end"/>
            </w:r>
          </w:hyperlink>
        </w:p>
        <w:p w14:paraId="5FF7134C" w14:textId="24961BA7" w:rsidR="00F85EFB" w:rsidRDefault="008F5C6A">
          <w:pPr>
            <w:pStyle w:val="TOC2"/>
            <w:tabs>
              <w:tab w:val="right" w:leader="dot" w:pos="9016"/>
            </w:tabs>
            <w:rPr>
              <w:noProof/>
              <w:kern w:val="2"/>
              <w:sz w:val="22"/>
              <w:szCs w:val="22"/>
              <w:lang w:eastAsia="en-AU"/>
              <w14:ligatures w14:val="standardContextual"/>
            </w:rPr>
          </w:pPr>
          <w:hyperlink w:anchor="_Toc141449252" w:history="1">
            <w:r w:rsidR="00F85EFB" w:rsidRPr="00115C82">
              <w:rPr>
                <w:rStyle w:val="Hyperlink"/>
                <w:noProof/>
              </w:rPr>
              <w:t>3.3 Notice of general meetings</w:t>
            </w:r>
            <w:r w:rsidR="00F85EFB">
              <w:rPr>
                <w:noProof/>
                <w:webHidden/>
              </w:rPr>
              <w:tab/>
            </w:r>
            <w:r w:rsidR="00F85EFB">
              <w:rPr>
                <w:noProof/>
                <w:webHidden/>
              </w:rPr>
              <w:fldChar w:fldCharType="begin"/>
            </w:r>
            <w:r w:rsidR="00F85EFB">
              <w:rPr>
                <w:noProof/>
                <w:webHidden/>
              </w:rPr>
              <w:instrText xml:space="preserve"> PAGEREF _Toc141449252 \h </w:instrText>
            </w:r>
            <w:r w:rsidR="00F85EFB">
              <w:rPr>
                <w:noProof/>
                <w:webHidden/>
              </w:rPr>
            </w:r>
            <w:r w:rsidR="00F85EFB">
              <w:rPr>
                <w:noProof/>
                <w:webHidden/>
              </w:rPr>
              <w:fldChar w:fldCharType="separate"/>
            </w:r>
            <w:r w:rsidR="00F85EFB">
              <w:rPr>
                <w:noProof/>
                <w:webHidden/>
              </w:rPr>
              <w:t>7</w:t>
            </w:r>
            <w:r w:rsidR="00F85EFB">
              <w:rPr>
                <w:noProof/>
                <w:webHidden/>
              </w:rPr>
              <w:fldChar w:fldCharType="end"/>
            </w:r>
          </w:hyperlink>
        </w:p>
        <w:p w14:paraId="24AC2367" w14:textId="47CD4152" w:rsidR="00F85EFB" w:rsidRDefault="008F5C6A">
          <w:pPr>
            <w:pStyle w:val="TOC2"/>
            <w:tabs>
              <w:tab w:val="right" w:leader="dot" w:pos="9016"/>
            </w:tabs>
            <w:rPr>
              <w:noProof/>
              <w:kern w:val="2"/>
              <w:sz w:val="22"/>
              <w:szCs w:val="22"/>
              <w:lang w:eastAsia="en-AU"/>
              <w14:ligatures w14:val="standardContextual"/>
            </w:rPr>
          </w:pPr>
          <w:hyperlink w:anchor="_Toc141449253" w:history="1">
            <w:r w:rsidR="00F85EFB" w:rsidRPr="00115C82">
              <w:rPr>
                <w:rStyle w:val="Hyperlink"/>
                <w:noProof/>
              </w:rPr>
              <w:t>3.4 Quorum of general meetings</w:t>
            </w:r>
            <w:r w:rsidR="00F85EFB">
              <w:rPr>
                <w:noProof/>
                <w:webHidden/>
              </w:rPr>
              <w:tab/>
            </w:r>
            <w:r w:rsidR="00F85EFB">
              <w:rPr>
                <w:noProof/>
                <w:webHidden/>
              </w:rPr>
              <w:fldChar w:fldCharType="begin"/>
            </w:r>
            <w:r w:rsidR="00F85EFB">
              <w:rPr>
                <w:noProof/>
                <w:webHidden/>
              </w:rPr>
              <w:instrText xml:space="preserve"> PAGEREF _Toc141449253 \h </w:instrText>
            </w:r>
            <w:r w:rsidR="00F85EFB">
              <w:rPr>
                <w:noProof/>
                <w:webHidden/>
              </w:rPr>
            </w:r>
            <w:r w:rsidR="00F85EFB">
              <w:rPr>
                <w:noProof/>
                <w:webHidden/>
              </w:rPr>
              <w:fldChar w:fldCharType="separate"/>
            </w:r>
            <w:r w:rsidR="00F85EFB">
              <w:rPr>
                <w:noProof/>
                <w:webHidden/>
              </w:rPr>
              <w:t>7</w:t>
            </w:r>
            <w:r w:rsidR="00F85EFB">
              <w:rPr>
                <w:noProof/>
                <w:webHidden/>
              </w:rPr>
              <w:fldChar w:fldCharType="end"/>
            </w:r>
          </w:hyperlink>
        </w:p>
        <w:p w14:paraId="7AD6E342" w14:textId="1797C6E9" w:rsidR="00F85EFB" w:rsidRDefault="008F5C6A">
          <w:pPr>
            <w:pStyle w:val="TOC2"/>
            <w:tabs>
              <w:tab w:val="right" w:leader="dot" w:pos="9016"/>
            </w:tabs>
            <w:rPr>
              <w:noProof/>
              <w:kern w:val="2"/>
              <w:sz w:val="22"/>
              <w:szCs w:val="22"/>
              <w:lang w:eastAsia="en-AU"/>
              <w14:ligatures w14:val="standardContextual"/>
            </w:rPr>
          </w:pPr>
          <w:hyperlink w:anchor="_Toc141449254" w:history="1">
            <w:r w:rsidR="00F85EFB" w:rsidRPr="00115C82">
              <w:rPr>
                <w:rStyle w:val="Hyperlink"/>
                <w:noProof/>
              </w:rPr>
              <w:t>3.5 Voting</w:t>
            </w:r>
            <w:r w:rsidR="00F85EFB">
              <w:rPr>
                <w:noProof/>
                <w:webHidden/>
              </w:rPr>
              <w:tab/>
            </w:r>
            <w:r w:rsidR="00F85EFB">
              <w:rPr>
                <w:noProof/>
                <w:webHidden/>
              </w:rPr>
              <w:fldChar w:fldCharType="begin"/>
            </w:r>
            <w:r w:rsidR="00F85EFB">
              <w:rPr>
                <w:noProof/>
                <w:webHidden/>
              </w:rPr>
              <w:instrText xml:space="preserve"> PAGEREF _Toc141449254 \h </w:instrText>
            </w:r>
            <w:r w:rsidR="00F85EFB">
              <w:rPr>
                <w:noProof/>
                <w:webHidden/>
              </w:rPr>
            </w:r>
            <w:r w:rsidR="00F85EFB">
              <w:rPr>
                <w:noProof/>
                <w:webHidden/>
              </w:rPr>
              <w:fldChar w:fldCharType="separate"/>
            </w:r>
            <w:r w:rsidR="00F85EFB">
              <w:rPr>
                <w:noProof/>
                <w:webHidden/>
              </w:rPr>
              <w:t>8</w:t>
            </w:r>
            <w:r w:rsidR="00F85EFB">
              <w:rPr>
                <w:noProof/>
                <w:webHidden/>
              </w:rPr>
              <w:fldChar w:fldCharType="end"/>
            </w:r>
          </w:hyperlink>
        </w:p>
        <w:p w14:paraId="20D947B3" w14:textId="5DDC0862" w:rsidR="00F85EFB" w:rsidRDefault="008F5C6A">
          <w:pPr>
            <w:pStyle w:val="TOC1"/>
            <w:tabs>
              <w:tab w:val="left" w:pos="440"/>
              <w:tab w:val="right" w:leader="dot" w:pos="9016"/>
            </w:tabs>
            <w:rPr>
              <w:noProof/>
              <w:kern w:val="2"/>
              <w:sz w:val="22"/>
              <w:szCs w:val="22"/>
              <w:lang w:eastAsia="en-AU"/>
              <w14:ligatures w14:val="standardContextual"/>
            </w:rPr>
          </w:pPr>
          <w:hyperlink w:anchor="_Toc141449255" w:history="1">
            <w:r w:rsidR="00F85EFB" w:rsidRPr="00115C82">
              <w:rPr>
                <w:rStyle w:val="Hyperlink"/>
                <w:noProof/>
              </w:rPr>
              <w:t>4</w:t>
            </w:r>
            <w:r w:rsidR="00F85EFB">
              <w:rPr>
                <w:noProof/>
                <w:kern w:val="2"/>
                <w:sz w:val="22"/>
                <w:szCs w:val="22"/>
                <w:lang w:eastAsia="en-AU"/>
                <w14:ligatures w14:val="standardContextual"/>
              </w:rPr>
              <w:tab/>
            </w:r>
            <w:r w:rsidR="00F85EFB" w:rsidRPr="00115C82">
              <w:rPr>
                <w:rStyle w:val="Hyperlink"/>
                <w:noProof/>
              </w:rPr>
              <w:t>Administration</w:t>
            </w:r>
            <w:r w:rsidR="00F85EFB">
              <w:rPr>
                <w:noProof/>
                <w:webHidden/>
              </w:rPr>
              <w:tab/>
            </w:r>
            <w:r w:rsidR="00F85EFB">
              <w:rPr>
                <w:noProof/>
                <w:webHidden/>
              </w:rPr>
              <w:fldChar w:fldCharType="begin"/>
            </w:r>
            <w:r w:rsidR="00F85EFB">
              <w:rPr>
                <w:noProof/>
                <w:webHidden/>
              </w:rPr>
              <w:instrText xml:space="preserve"> PAGEREF _Toc141449255 \h </w:instrText>
            </w:r>
            <w:r w:rsidR="00F85EFB">
              <w:rPr>
                <w:noProof/>
                <w:webHidden/>
              </w:rPr>
            </w:r>
            <w:r w:rsidR="00F85EFB">
              <w:rPr>
                <w:noProof/>
                <w:webHidden/>
              </w:rPr>
              <w:fldChar w:fldCharType="separate"/>
            </w:r>
            <w:r w:rsidR="00F85EFB">
              <w:rPr>
                <w:noProof/>
                <w:webHidden/>
              </w:rPr>
              <w:t>8</w:t>
            </w:r>
            <w:r w:rsidR="00F85EFB">
              <w:rPr>
                <w:noProof/>
                <w:webHidden/>
              </w:rPr>
              <w:fldChar w:fldCharType="end"/>
            </w:r>
          </w:hyperlink>
        </w:p>
        <w:p w14:paraId="4AA06715" w14:textId="29D642EB" w:rsidR="00F85EFB" w:rsidRDefault="008F5C6A">
          <w:pPr>
            <w:pStyle w:val="TOC2"/>
            <w:tabs>
              <w:tab w:val="right" w:leader="dot" w:pos="9016"/>
            </w:tabs>
            <w:rPr>
              <w:noProof/>
              <w:kern w:val="2"/>
              <w:sz w:val="22"/>
              <w:szCs w:val="22"/>
              <w:lang w:eastAsia="en-AU"/>
              <w14:ligatures w14:val="standardContextual"/>
            </w:rPr>
          </w:pPr>
          <w:hyperlink w:anchor="_Toc141449256" w:history="1">
            <w:r w:rsidR="00F85EFB" w:rsidRPr="00115C82">
              <w:rPr>
                <w:rStyle w:val="Hyperlink"/>
                <w:noProof/>
              </w:rPr>
              <w:t>4.1 Changes to constitution</w:t>
            </w:r>
            <w:r w:rsidR="00F85EFB">
              <w:rPr>
                <w:noProof/>
                <w:webHidden/>
              </w:rPr>
              <w:tab/>
            </w:r>
            <w:r w:rsidR="00F85EFB">
              <w:rPr>
                <w:noProof/>
                <w:webHidden/>
              </w:rPr>
              <w:fldChar w:fldCharType="begin"/>
            </w:r>
            <w:r w:rsidR="00F85EFB">
              <w:rPr>
                <w:noProof/>
                <w:webHidden/>
              </w:rPr>
              <w:instrText xml:space="preserve"> PAGEREF _Toc141449256 \h </w:instrText>
            </w:r>
            <w:r w:rsidR="00F85EFB">
              <w:rPr>
                <w:noProof/>
                <w:webHidden/>
              </w:rPr>
            </w:r>
            <w:r w:rsidR="00F85EFB">
              <w:rPr>
                <w:noProof/>
                <w:webHidden/>
              </w:rPr>
              <w:fldChar w:fldCharType="separate"/>
            </w:r>
            <w:r w:rsidR="00F85EFB">
              <w:rPr>
                <w:noProof/>
                <w:webHidden/>
              </w:rPr>
              <w:t>8</w:t>
            </w:r>
            <w:r w:rsidR="00F85EFB">
              <w:rPr>
                <w:noProof/>
                <w:webHidden/>
              </w:rPr>
              <w:fldChar w:fldCharType="end"/>
            </w:r>
          </w:hyperlink>
        </w:p>
        <w:p w14:paraId="069F6E4B" w14:textId="60C06DEC" w:rsidR="00F85EFB" w:rsidRDefault="008F5C6A">
          <w:pPr>
            <w:pStyle w:val="TOC2"/>
            <w:tabs>
              <w:tab w:val="right" w:leader="dot" w:pos="9016"/>
            </w:tabs>
            <w:rPr>
              <w:noProof/>
              <w:kern w:val="2"/>
              <w:sz w:val="22"/>
              <w:szCs w:val="22"/>
              <w:lang w:eastAsia="en-AU"/>
              <w14:ligatures w14:val="standardContextual"/>
            </w:rPr>
          </w:pPr>
          <w:hyperlink w:anchor="_Toc141449257" w:history="1">
            <w:r w:rsidR="00F85EFB" w:rsidRPr="00115C82">
              <w:rPr>
                <w:rStyle w:val="Hyperlink"/>
                <w:noProof/>
              </w:rPr>
              <w:t>4.2 Funds</w:t>
            </w:r>
            <w:r w:rsidR="00F85EFB">
              <w:rPr>
                <w:noProof/>
                <w:webHidden/>
              </w:rPr>
              <w:tab/>
            </w:r>
            <w:r w:rsidR="00F85EFB">
              <w:rPr>
                <w:noProof/>
                <w:webHidden/>
              </w:rPr>
              <w:fldChar w:fldCharType="begin"/>
            </w:r>
            <w:r w:rsidR="00F85EFB">
              <w:rPr>
                <w:noProof/>
                <w:webHidden/>
              </w:rPr>
              <w:instrText xml:space="preserve"> PAGEREF _Toc141449257 \h </w:instrText>
            </w:r>
            <w:r w:rsidR="00F85EFB">
              <w:rPr>
                <w:noProof/>
                <w:webHidden/>
              </w:rPr>
            </w:r>
            <w:r w:rsidR="00F85EFB">
              <w:rPr>
                <w:noProof/>
                <w:webHidden/>
              </w:rPr>
              <w:fldChar w:fldCharType="separate"/>
            </w:r>
            <w:r w:rsidR="00F85EFB">
              <w:rPr>
                <w:noProof/>
                <w:webHidden/>
              </w:rPr>
              <w:t>8</w:t>
            </w:r>
            <w:r w:rsidR="00F85EFB">
              <w:rPr>
                <w:noProof/>
                <w:webHidden/>
              </w:rPr>
              <w:fldChar w:fldCharType="end"/>
            </w:r>
          </w:hyperlink>
        </w:p>
        <w:p w14:paraId="2D56E8AC" w14:textId="7FCC78A5" w:rsidR="00F85EFB" w:rsidRDefault="008F5C6A">
          <w:pPr>
            <w:pStyle w:val="TOC2"/>
            <w:tabs>
              <w:tab w:val="right" w:leader="dot" w:pos="9016"/>
            </w:tabs>
            <w:rPr>
              <w:noProof/>
              <w:kern w:val="2"/>
              <w:sz w:val="22"/>
              <w:szCs w:val="22"/>
              <w:lang w:eastAsia="en-AU"/>
              <w14:ligatures w14:val="standardContextual"/>
            </w:rPr>
          </w:pPr>
          <w:hyperlink w:anchor="_Toc141449258" w:history="1">
            <w:r w:rsidR="00F85EFB" w:rsidRPr="00115C82">
              <w:rPr>
                <w:rStyle w:val="Hyperlink"/>
                <w:noProof/>
              </w:rPr>
              <w:t>4.3 Insurance</w:t>
            </w:r>
            <w:r w:rsidR="00F85EFB">
              <w:rPr>
                <w:noProof/>
                <w:webHidden/>
              </w:rPr>
              <w:tab/>
            </w:r>
            <w:r w:rsidR="00F85EFB">
              <w:rPr>
                <w:noProof/>
                <w:webHidden/>
              </w:rPr>
              <w:fldChar w:fldCharType="begin"/>
            </w:r>
            <w:r w:rsidR="00F85EFB">
              <w:rPr>
                <w:noProof/>
                <w:webHidden/>
              </w:rPr>
              <w:instrText xml:space="preserve"> PAGEREF _Toc141449258 \h </w:instrText>
            </w:r>
            <w:r w:rsidR="00F85EFB">
              <w:rPr>
                <w:noProof/>
                <w:webHidden/>
              </w:rPr>
            </w:r>
            <w:r w:rsidR="00F85EFB">
              <w:rPr>
                <w:noProof/>
                <w:webHidden/>
              </w:rPr>
              <w:fldChar w:fldCharType="separate"/>
            </w:r>
            <w:r w:rsidR="00F85EFB">
              <w:rPr>
                <w:noProof/>
                <w:webHidden/>
              </w:rPr>
              <w:t>8</w:t>
            </w:r>
            <w:r w:rsidR="00F85EFB">
              <w:rPr>
                <w:noProof/>
                <w:webHidden/>
              </w:rPr>
              <w:fldChar w:fldCharType="end"/>
            </w:r>
          </w:hyperlink>
        </w:p>
        <w:p w14:paraId="7A28D583" w14:textId="6781F038" w:rsidR="00F85EFB" w:rsidRDefault="008F5C6A">
          <w:pPr>
            <w:pStyle w:val="TOC2"/>
            <w:tabs>
              <w:tab w:val="right" w:leader="dot" w:pos="9016"/>
            </w:tabs>
            <w:rPr>
              <w:noProof/>
              <w:kern w:val="2"/>
              <w:sz w:val="22"/>
              <w:szCs w:val="22"/>
              <w:lang w:eastAsia="en-AU"/>
              <w14:ligatures w14:val="standardContextual"/>
            </w:rPr>
          </w:pPr>
          <w:hyperlink w:anchor="_Toc141449259" w:history="1">
            <w:r w:rsidR="00F85EFB" w:rsidRPr="00115C82">
              <w:rPr>
                <w:rStyle w:val="Hyperlink"/>
                <w:noProof/>
              </w:rPr>
              <w:t>4.4 Non-profit status</w:t>
            </w:r>
            <w:r w:rsidR="00F85EFB">
              <w:rPr>
                <w:noProof/>
                <w:webHidden/>
              </w:rPr>
              <w:tab/>
            </w:r>
            <w:r w:rsidR="00F85EFB">
              <w:rPr>
                <w:noProof/>
                <w:webHidden/>
              </w:rPr>
              <w:fldChar w:fldCharType="begin"/>
            </w:r>
            <w:r w:rsidR="00F85EFB">
              <w:rPr>
                <w:noProof/>
                <w:webHidden/>
              </w:rPr>
              <w:instrText xml:space="preserve"> PAGEREF _Toc141449259 \h </w:instrText>
            </w:r>
            <w:r w:rsidR="00F85EFB">
              <w:rPr>
                <w:noProof/>
                <w:webHidden/>
              </w:rPr>
            </w:r>
            <w:r w:rsidR="00F85EFB">
              <w:rPr>
                <w:noProof/>
                <w:webHidden/>
              </w:rPr>
              <w:fldChar w:fldCharType="separate"/>
            </w:r>
            <w:r w:rsidR="00F85EFB">
              <w:rPr>
                <w:noProof/>
                <w:webHidden/>
              </w:rPr>
              <w:t>8</w:t>
            </w:r>
            <w:r w:rsidR="00F85EFB">
              <w:rPr>
                <w:noProof/>
                <w:webHidden/>
              </w:rPr>
              <w:fldChar w:fldCharType="end"/>
            </w:r>
          </w:hyperlink>
        </w:p>
        <w:p w14:paraId="0B940A4A" w14:textId="61CF3236" w:rsidR="00F85EFB" w:rsidRDefault="008F5C6A">
          <w:pPr>
            <w:pStyle w:val="TOC2"/>
            <w:tabs>
              <w:tab w:val="right" w:leader="dot" w:pos="9016"/>
            </w:tabs>
            <w:rPr>
              <w:noProof/>
              <w:kern w:val="2"/>
              <w:sz w:val="22"/>
              <w:szCs w:val="22"/>
              <w:lang w:eastAsia="en-AU"/>
              <w14:ligatures w14:val="standardContextual"/>
            </w:rPr>
          </w:pPr>
          <w:hyperlink w:anchor="_Toc141449260" w:history="1">
            <w:r w:rsidR="00F85EFB" w:rsidRPr="00115C82">
              <w:rPr>
                <w:rStyle w:val="Hyperlink"/>
                <w:noProof/>
              </w:rPr>
              <w:t>4.4 Custody of records</w:t>
            </w:r>
            <w:r w:rsidR="00F85EFB">
              <w:rPr>
                <w:noProof/>
                <w:webHidden/>
              </w:rPr>
              <w:tab/>
            </w:r>
            <w:r w:rsidR="00F85EFB">
              <w:rPr>
                <w:noProof/>
                <w:webHidden/>
              </w:rPr>
              <w:fldChar w:fldCharType="begin"/>
            </w:r>
            <w:r w:rsidR="00F85EFB">
              <w:rPr>
                <w:noProof/>
                <w:webHidden/>
              </w:rPr>
              <w:instrText xml:space="preserve"> PAGEREF _Toc141449260 \h </w:instrText>
            </w:r>
            <w:r w:rsidR="00F85EFB">
              <w:rPr>
                <w:noProof/>
                <w:webHidden/>
              </w:rPr>
            </w:r>
            <w:r w:rsidR="00F85EFB">
              <w:rPr>
                <w:noProof/>
                <w:webHidden/>
              </w:rPr>
              <w:fldChar w:fldCharType="separate"/>
            </w:r>
            <w:r w:rsidR="00F85EFB">
              <w:rPr>
                <w:noProof/>
                <w:webHidden/>
              </w:rPr>
              <w:t>9</w:t>
            </w:r>
            <w:r w:rsidR="00F85EFB">
              <w:rPr>
                <w:noProof/>
                <w:webHidden/>
              </w:rPr>
              <w:fldChar w:fldCharType="end"/>
            </w:r>
          </w:hyperlink>
        </w:p>
        <w:p w14:paraId="495B6A8F" w14:textId="21514F92" w:rsidR="00F85EFB" w:rsidRDefault="008F5C6A">
          <w:pPr>
            <w:pStyle w:val="TOC2"/>
            <w:tabs>
              <w:tab w:val="right" w:leader="dot" w:pos="9016"/>
            </w:tabs>
            <w:rPr>
              <w:noProof/>
              <w:kern w:val="2"/>
              <w:sz w:val="22"/>
              <w:szCs w:val="22"/>
              <w:lang w:eastAsia="en-AU"/>
              <w14:ligatures w14:val="standardContextual"/>
            </w:rPr>
          </w:pPr>
          <w:hyperlink w:anchor="_Toc141449261" w:history="1">
            <w:r w:rsidR="00F85EFB" w:rsidRPr="00115C82">
              <w:rPr>
                <w:rStyle w:val="Hyperlink"/>
                <w:noProof/>
              </w:rPr>
              <w:t>4.5 Inspection of records and books</w:t>
            </w:r>
            <w:r w:rsidR="00F85EFB">
              <w:rPr>
                <w:noProof/>
                <w:webHidden/>
              </w:rPr>
              <w:tab/>
            </w:r>
            <w:r w:rsidR="00F85EFB">
              <w:rPr>
                <w:noProof/>
                <w:webHidden/>
              </w:rPr>
              <w:fldChar w:fldCharType="begin"/>
            </w:r>
            <w:r w:rsidR="00F85EFB">
              <w:rPr>
                <w:noProof/>
                <w:webHidden/>
              </w:rPr>
              <w:instrText xml:space="preserve"> PAGEREF _Toc141449261 \h </w:instrText>
            </w:r>
            <w:r w:rsidR="00F85EFB">
              <w:rPr>
                <w:noProof/>
                <w:webHidden/>
              </w:rPr>
            </w:r>
            <w:r w:rsidR="00F85EFB">
              <w:rPr>
                <w:noProof/>
                <w:webHidden/>
              </w:rPr>
              <w:fldChar w:fldCharType="separate"/>
            </w:r>
            <w:r w:rsidR="00F85EFB">
              <w:rPr>
                <w:noProof/>
                <w:webHidden/>
              </w:rPr>
              <w:t>9</w:t>
            </w:r>
            <w:r w:rsidR="00F85EFB">
              <w:rPr>
                <w:noProof/>
                <w:webHidden/>
              </w:rPr>
              <w:fldChar w:fldCharType="end"/>
            </w:r>
          </w:hyperlink>
        </w:p>
        <w:p w14:paraId="5313DA32" w14:textId="3DF43509" w:rsidR="00F85EFB" w:rsidRDefault="008F5C6A">
          <w:pPr>
            <w:pStyle w:val="TOC2"/>
            <w:tabs>
              <w:tab w:val="right" w:leader="dot" w:pos="9016"/>
            </w:tabs>
            <w:rPr>
              <w:noProof/>
              <w:kern w:val="2"/>
              <w:sz w:val="22"/>
              <w:szCs w:val="22"/>
              <w:lang w:eastAsia="en-AU"/>
              <w14:ligatures w14:val="standardContextual"/>
            </w:rPr>
          </w:pPr>
          <w:hyperlink w:anchor="_Toc141449262" w:history="1">
            <w:r w:rsidR="00F85EFB" w:rsidRPr="00115C82">
              <w:rPr>
                <w:rStyle w:val="Hyperlink"/>
                <w:noProof/>
              </w:rPr>
              <w:t>4.6 Dissolution of the Incorporated Body</w:t>
            </w:r>
            <w:r w:rsidR="00F85EFB">
              <w:rPr>
                <w:noProof/>
                <w:webHidden/>
              </w:rPr>
              <w:tab/>
            </w:r>
            <w:r w:rsidR="00F85EFB">
              <w:rPr>
                <w:noProof/>
                <w:webHidden/>
              </w:rPr>
              <w:fldChar w:fldCharType="begin"/>
            </w:r>
            <w:r w:rsidR="00F85EFB">
              <w:rPr>
                <w:noProof/>
                <w:webHidden/>
              </w:rPr>
              <w:instrText xml:space="preserve"> PAGEREF _Toc141449262 \h </w:instrText>
            </w:r>
            <w:r w:rsidR="00F85EFB">
              <w:rPr>
                <w:noProof/>
                <w:webHidden/>
              </w:rPr>
            </w:r>
            <w:r w:rsidR="00F85EFB">
              <w:rPr>
                <w:noProof/>
                <w:webHidden/>
              </w:rPr>
              <w:fldChar w:fldCharType="separate"/>
            </w:r>
            <w:r w:rsidR="00F85EFB">
              <w:rPr>
                <w:noProof/>
                <w:webHidden/>
              </w:rPr>
              <w:t>9</w:t>
            </w:r>
            <w:r w:rsidR="00F85EFB">
              <w:rPr>
                <w:noProof/>
                <w:webHidden/>
              </w:rPr>
              <w:fldChar w:fldCharType="end"/>
            </w:r>
          </w:hyperlink>
        </w:p>
        <w:p w14:paraId="3BA69FBC" w14:textId="6C770170" w:rsidR="00F85EFB" w:rsidRDefault="008F5C6A">
          <w:pPr>
            <w:pStyle w:val="TOC2"/>
            <w:tabs>
              <w:tab w:val="right" w:leader="dot" w:pos="9016"/>
            </w:tabs>
            <w:rPr>
              <w:noProof/>
              <w:kern w:val="2"/>
              <w:sz w:val="22"/>
              <w:szCs w:val="22"/>
              <w:lang w:eastAsia="en-AU"/>
              <w14:ligatures w14:val="standardContextual"/>
            </w:rPr>
          </w:pPr>
          <w:r>
            <w:fldChar w:fldCharType="begin"/>
          </w:r>
          <w:r>
            <w:instrText>HYPERLINK \l "_Toc141449263"</w:instrText>
          </w:r>
          <w:r>
            <w:fldChar w:fldCharType="separate"/>
          </w:r>
          <w:r w:rsidR="00F85EFB" w:rsidRPr="00115C82">
            <w:rPr>
              <w:rStyle w:val="Hyperlink"/>
              <w:rFonts w:ascii="Calibri" w:hAnsi="Calibri" w:cs="Calibri"/>
              <w:noProof/>
            </w:rPr>
            <w:t xml:space="preserve">4.7 Winding-up </w:t>
          </w:r>
          <w:del w:id="2" w:author="Author">
            <w:r w:rsidR="00F85EFB" w:rsidRPr="00115C82" w:rsidDel="00A75F81">
              <w:rPr>
                <w:rStyle w:val="Hyperlink"/>
                <w:rFonts w:ascii="Calibri" w:hAnsi="Calibri" w:cs="Calibri"/>
                <w:noProof/>
              </w:rPr>
              <w:delText>Public</w:delText>
            </w:r>
          </w:del>
          <w:ins w:id="3" w:author="Author">
            <w:r w:rsidR="00A75F81">
              <w:rPr>
                <w:rStyle w:val="Hyperlink"/>
                <w:rFonts w:ascii="Calibri" w:hAnsi="Calibri" w:cs="Calibri"/>
                <w:noProof/>
              </w:rPr>
              <w:t>Gift</w:t>
            </w:r>
          </w:ins>
          <w:r w:rsidR="00F85EFB" w:rsidRPr="00115C82">
            <w:rPr>
              <w:rStyle w:val="Hyperlink"/>
              <w:rFonts w:ascii="Calibri" w:hAnsi="Calibri" w:cs="Calibri"/>
              <w:noProof/>
            </w:rPr>
            <w:t xml:space="preserve"> Fund</w:t>
          </w:r>
          <w:r w:rsidR="00F85EFB">
            <w:rPr>
              <w:noProof/>
              <w:webHidden/>
            </w:rPr>
            <w:tab/>
          </w:r>
          <w:r w:rsidR="00F85EFB">
            <w:rPr>
              <w:noProof/>
              <w:webHidden/>
            </w:rPr>
            <w:fldChar w:fldCharType="begin"/>
          </w:r>
          <w:r w:rsidR="00F85EFB">
            <w:rPr>
              <w:noProof/>
              <w:webHidden/>
            </w:rPr>
            <w:instrText xml:space="preserve"> PAGEREF _Toc141449263 \h </w:instrText>
          </w:r>
          <w:r w:rsidR="00F85EFB">
            <w:rPr>
              <w:noProof/>
              <w:webHidden/>
            </w:rPr>
          </w:r>
          <w:r w:rsidR="00F85EFB">
            <w:rPr>
              <w:noProof/>
              <w:webHidden/>
            </w:rPr>
            <w:fldChar w:fldCharType="separate"/>
          </w:r>
          <w:r w:rsidR="00F85EFB">
            <w:rPr>
              <w:noProof/>
              <w:webHidden/>
            </w:rPr>
            <w:t>9</w:t>
          </w:r>
          <w:r w:rsidR="00F85EFB">
            <w:rPr>
              <w:noProof/>
              <w:webHidden/>
            </w:rPr>
            <w:fldChar w:fldCharType="end"/>
          </w:r>
          <w:r>
            <w:rPr>
              <w:noProof/>
            </w:rPr>
            <w:fldChar w:fldCharType="end"/>
          </w:r>
        </w:p>
        <w:p w14:paraId="024AB489" w14:textId="464947C8" w:rsidR="00F85EFB" w:rsidRDefault="008F5C6A">
          <w:pPr>
            <w:pStyle w:val="TOC2"/>
            <w:tabs>
              <w:tab w:val="right" w:leader="dot" w:pos="9016"/>
            </w:tabs>
            <w:rPr>
              <w:noProof/>
              <w:kern w:val="2"/>
              <w:sz w:val="22"/>
              <w:szCs w:val="22"/>
              <w:lang w:eastAsia="en-AU"/>
              <w14:ligatures w14:val="standardContextual"/>
            </w:rPr>
          </w:pPr>
          <w:hyperlink w:anchor="_Toc141449264" w:history="1">
            <w:r w:rsidR="00F85EFB" w:rsidRPr="00115C82">
              <w:rPr>
                <w:rStyle w:val="Hyperlink"/>
                <w:rFonts w:ascii="Calibri" w:hAnsi="Calibri" w:cs="Calibri"/>
                <w:noProof/>
              </w:rPr>
              <w:t>4.8 Deductible Gift Recipient Revocation</w:t>
            </w:r>
            <w:r w:rsidR="00F85EFB">
              <w:rPr>
                <w:noProof/>
                <w:webHidden/>
              </w:rPr>
              <w:tab/>
            </w:r>
            <w:r w:rsidR="00F85EFB">
              <w:rPr>
                <w:noProof/>
                <w:webHidden/>
              </w:rPr>
              <w:fldChar w:fldCharType="begin"/>
            </w:r>
            <w:r w:rsidR="00F85EFB">
              <w:rPr>
                <w:noProof/>
                <w:webHidden/>
              </w:rPr>
              <w:instrText xml:space="preserve"> PAGEREF _Toc141449264 \h </w:instrText>
            </w:r>
            <w:r w:rsidR="00F85EFB">
              <w:rPr>
                <w:noProof/>
                <w:webHidden/>
              </w:rPr>
            </w:r>
            <w:r w:rsidR="00F85EFB">
              <w:rPr>
                <w:noProof/>
                <w:webHidden/>
              </w:rPr>
              <w:fldChar w:fldCharType="separate"/>
            </w:r>
            <w:r w:rsidR="00F85EFB">
              <w:rPr>
                <w:noProof/>
                <w:webHidden/>
              </w:rPr>
              <w:t>9</w:t>
            </w:r>
            <w:r w:rsidR="00F85EFB">
              <w:rPr>
                <w:noProof/>
                <w:webHidden/>
              </w:rPr>
              <w:fldChar w:fldCharType="end"/>
            </w:r>
          </w:hyperlink>
        </w:p>
        <w:p w14:paraId="06FC98F5" w14:textId="2C7F1EFF" w:rsidR="00F85EFB" w:rsidRDefault="008F5C6A">
          <w:pPr>
            <w:pStyle w:val="TOC1"/>
            <w:tabs>
              <w:tab w:val="right" w:leader="dot" w:pos="9016"/>
            </w:tabs>
            <w:rPr>
              <w:noProof/>
              <w:kern w:val="2"/>
              <w:sz w:val="22"/>
              <w:szCs w:val="22"/>
              <w:lang w:eastAsia="en-AU"/>
              <w14:ligatures w14:val="standardContextual"/>
            </w:rPr>
          </w:pPr>
          <w:r>
            <w:fldChar w:fldCharType="begin"/>
          </w:r>
          <w:r>
            <w:instrText>HYPERLINK \l "_Toc141449265"</w:instrText>
          </w:r>
          <w:r>
            <w:fldChar w:fldCharType="separate"/>
          </w:r>
          <w:r w:rsidR="00F85EFB" w:rsidRPr="00115C82">
            <w:rPr>
              <w:rStyle w:val="Hyperlink"/>
              <w:rFonts w:cstheme="minorHAnsi"/>
              <w:noProof/>
            </w:rPr>
            <w:t xml:space="preserve">Schedule – </w:t>
          </w:r>
          <w:del w:id="4" w:author="Author">
            <w:r w:rsidR="00F85EFB" w:rsidRPr="00115C82" w:rsidDel="00A75F81">
              <w:rPr>
                <w:rStyle w:val="Hyperlink"/>
                <w:rFonts w:cstheme="minorHAnsi"/>
                <w:noProof/>
              </w:rPr>
              <w:delText>Public</w:delText>
            </w:r>
          </w:del>
          <w:ins w:id="5" w:author="Author">
            <w:r w:rsidR="00A75F81">
              <w:rPr>
                <w:rStyle w:val="Hyperlink"/>
                <w:rFonts w:cstheme="minorHAnsi"/>
                <w:noProof/>
              </w:rPr>
              <w:t>Gift</w:t>
            </w:r>
          </w:ins>
          <w:r w:rsidR="00F85EFB" w:rsidRPr="00115C82">
            <w:rPr>
              <w:rStyle w:val="Hyperlink"/>
              <w:rFonts w:cstheme="minorHAnsi"/>
              <w:noProof/>
            </w:rPr>
            <w:t xml:space="preserve"> Fund</w:t>
          </w:r>
          <w:r w:rsidR="00F85EFB">
            <w:rPr>
              <w:noProof/>
              <w:webHidden/>
            </w:rPr>
            <w:tab/>
          </w:r>
          <w:r w:rsidR="00F85EFB">
            <w:rPr>
              <w:noProof/>
              <w:webHidden/>
            </w:rPr>
            <w:fldChar w:fldCharType="begin"/>
          </w:r>
          <w:r w:rsidR="00F85EFB">
            <w:rPr>
              <w:noProof/>
              <w:webHidden/>
            </w:rPr>
            <w:instrText xml:space="preserve"> PAGEREF _Toc141449265 \h </w:instrText>
          </w:r>
          <w:r w:rsidR="00F85EFB">
            <w:rPr>
              <w:noProof/>
              <w:webHidden/>
            </w:rPr>
          </w:r>
          <w:r w:rsidR="00F85EFB">
            <w:rPr>
              <w:noProof/>
              <w:webHidden/>
            </w:rPr>
            <w:fldChar w:fldCharType="separate"/>
          </w:r>
          <w:r w:rsidR="00F85EFB">
            <w:rPr>
              <w:noProof/>
              <w:webHidden/>
            </w:rPr>
            <w:t>10</w:t>
          </w:r>
          <w:r w:rsidR="00F85EFB">
            <w:rPr>
              <w:noProof/>
              <w:webHidden/>
            </w:rPr>
            <w:fldChar w:fldCharType="end"/>
          </w:r>
          <w:r>
            <w:rPr>
              <w:noProof/>
            </w:rPr>
            <w:fldChar w:fldCharType="end"/>
          </w:r>
        </w:p>
        <w:p w14:paraId="2384906D" w14:textId="23D4F97A" w:rsidR="00F85EFB" w:rsidRDefault="008F5C6A">
          <w:pPr>
            <w:pStyle w:val="TOC2"/>
            <w:tabs>
              <w:tab w:val="right" w:leader="dot" w:pos="9016"/>
            </w:tabs>
            <w:rPr>
              <w:noProof/>
              <w:kern w:val="2"/>
              <w:sz w:val="22"/>
              <w:szCs w:val="22"/>
              <w:lang w:eastAsia="en-AU"/>
              <w14:ligatures w14:val="standardContextual"/>
            </w:rPr>
          </w:pPr>
          <w:r>
            <w:fldChar w:fldCharType="begin"/>
          </w:r>
          <w:r>
            <w:instrText>HYPERLINK \l "_Toc141449266"</w:instrText>
          </w:r>
          <w:r>
            <w:fldChar w:fldCharType="separate"/>
          </w:r>
          <w:r w:rsidR="00F85EFB" w:rsidRPr="00115C82">
            <w:rPr>
              <w:rStyle w:val="Hyperlink"/>
              <w:rFonts w:cstheme="minorHAnsi"/>
              <w:noProof/>
            </w:rPr>
            <w:t xml:space="preserve">Rules for GSL </w:t>
          </w:r>
          <w:del w:id="6" w:author="Author">
            <w:r w:rsidR="00F85EFB" w:rsidRPr="00115C82" w:rsidDel="00A75F81">
              <w:rPr>
                <w:rStyle w:val="Hyperlink"/>
                <w:rFonts w:cstheme="minorHAnsi"/>
                <w:noProof/>
              </w:rPr>
              <w:delText>Public</w:delText>
            </w:r>
          </w:del>
          <w:ins w:id="7" w:author="Author">
            <w:r w:rsidR="00A75F81">
              <w:rPr>
                <w:rStyle w:val="Hyperlink"/>
                <w:rFonts w:cstheme="minorHAnsi"/>
                <w:noProof/>
              </w:rPr>
              <w:t>Gift</w:t>
            </w:r>
          </w:ins>
          <w:r w:rsidR="00F85EFB" w:rsidRPr="00115C82">
            <w:rPr>
              <w:rStyle w:val="Hyperlink"/>
              <w:rFonts w:cstheme="minorHAnsi"/>
              <w:noProof/>
            </w:rPr>
            <w:t xml:space="preserve"> Fund</w:t>
          </w:r>
          <w:r w:rsidR="00F85EFB">
            <w:rPr>
              <w:noProof/>
              <w:webHidden/>
            </w:rPr>
            <w:tab/>
          </w:r>
          <w:r w:rsidR="00F85EFB">
            <w:rPr>
              <w:noProof/>
              <w:webHidden/>
            </w:rPr>
            <w:fldChar w:fldCharType="begin"/>
          </w:r>
          <w:r w:rsidR="00F85EFB">
            <w:rPr>
              <w:noProof/>
              <w:webHidden/>
            </w:rPr>
            <w:instrText xml:space="preserve"> PAGEREF _Toc141449266 \h </w:instrText>
          </w:r>
          <w:r w:rsidR="00F85EFB">
            <w:rPr>
              <w:noProof/>
              <w:webHidden/>
            </w:rPr>
          </w:r>
          <w:r w:rsidR="00F85EFB">
            <w:rPr>
              <w:noProof/>
              <w:webHidden/>
            </w:rPr>
            <w:fldChar w:fldCharType="separate"/>
          </w:r>
          <w:r w:rsidR="00F85EFB">
            <w:rPr>
              <w:noProof/>
              <w:webHidden/>
            </w:rPr>
            <w:t>10</w:t>
          </w:r>
          <w:r w:rsidR="00F85EFB">
            <w:rPr>
              <w:noProof/>
              <w:webHidden/>
            </w:rPr>
            <w:fldChar w:fldCharType="end"/>
          </w:r>
          <w:r>
            <w:rPr>
              <w:noProof/>
            </w:rPr>
            <w:fldChar w:fldCharType="end"/>
          </w:r>
        </w:p>
        <w:p w14:paraId="2FA57085" w14:textId="3C7372D2" w:rsidR="00F85EFB" w:rsidRDefault="008F5C6A">
          <w:pPr>
            <w:pStyle w:val="TOC2"/>
            <w:tabs>
              <w:tab w:val="right" w:leader="dot" w:pos="9016"/>
            </w:tabs>
            <w:rPr>
              <w:noProof/>
              <w:kern w:val="2"/>
              <w:sz w:val="22"/>
              <w:szCs w:val="22"/>
              <w:lang w:eastAsia="en-AU"/>
              <w14:ligatures w14:val="standardContextual"/>
            </w:rPr>
          </w:pPr>
          <w:r>
            <w:fldChar w:fldCharType="begin"/>
          </w:r>
          <w:r>
            <w:instrText xml:space="preserve">HYPERLINK \l </w:instrText>
          </w:r>
          <w:r>
            <w:instrText>"_Toc141449267"</w:instrText>
          </w:r>
          <w:r>
            <w:fldChar w:fldCharType="separate"/>
          </w:r>
          <w:r w:rsidR="00F85EFB" w:rsidRPr="00115C82">
            <w:rPr>
              <w:rStyle w:val="Hyperlink"/>
              <w:rFonts w:ascii="Calibri" w:hAnsi="Calibri" w:cs="Calibri"/>
              <w:b/>
              <w:bCs/>
              <w:noProof/>
            </w:rPr>
            <w:t xml:space="preserve">Winding-up </w:t>
          </w:r>
          <w:del w:id="8" w:author="Author">
            <w:r w:rsidR="00F85EFB" w:rsidRPr="00115C82" w:rsidDel="00A75F81">
              <w:rPr>
                <w:rStyle w:val="Hyperlink"/>
                <w:rFonts w:ascii="Calibri" w:hAnsi="Calibri" w:cs="Calibri"/>
                <w:b/>
                <w:bCs/>
                <w:noProof/>
              </w:rPr>
              <w:delText>Public</w:delText>
            </w:r>
          </w:del>
          <w:ins w:id="9" w:author="Author">
            <w:r w:rsidR="00A75F81">
              <w:rPr>
                <w:rStyle w:val="Hyperlink"/>
                <w:rFonts w:ascii="Calibri" w:hAnsi="Calibri" w:cs="Calibri"/>
                <w:b/>
                <w:bCs/>
                <w:noProof/>
              </w:rPr>
              <w:t>Gift</w:t>
            </w:r>
          </w:ins>
          <w:r w:rsidR="00F85EFB" w:rsidRPr="00115C82">
            <w:rPr>
              <w:rStyle w:val="Hyperlink"/>
              <w:rFonts w:ascii="Calibri" w:hAnsi="Calibri" w:cs="Calibri"/>
              <w:b/>
              <w:bCs/>
              <w:noProof/>
            </w:rPr>
            <w:t xml:space="preserve"> Fund</w:t>
          </w:r>
          <w:r w:rsidR="00F85EFB">
            <w:rPr>
              <w:noProof/>
              <w:webHidden/>
            </w:rPr>
            <w:tab/>
          </w:r>
          <w:r w:rsidR="00F85EFB">
            <w:rPr>
              <w:noProof/>
              <w:webHidden/>
            </w:rPr>
            <w:fldChar w:fldCharType="begin"/>
          </w:r>
          <w:r w:rsidR="00F85EFB">
            <w:rPr>
              <w:noProof/>
              <w:webHidden/>
            </w:rPr>
            <w:instrText xml:space="preserve"> PAGEREF _Toc141449267 \h </w:instrText>
          </w:r>
          <w:r w:rsidR="00F85EFB">
            <w:rPr>
              <w:noProof/>
              <w:webHidden/>
            </w:rPr>
          </w:r>
          <w:r w:rsidR="00F85EFB">
            <w:rPr>
              <w:noProof/>
              <w:webHidden/>
            </w:rPr>
            <w:fldChar w:fldCharType="separate"/>
          </w:r>
          <w:r w:rsidR="00F85EFB">
            <w:rPr>
              <w:noProof/>
              <w:webHidden/>
            </w:rPr>
            <w:t>11</w:t>
          </w:r>
          <w:r w:rsidR="00F85EFB">
            <w:rPr>
              <w:noProof/>
              <w:webHidden/>
            </w:rPr>
            <w:fldChar w:fldCharType="end"/>
          </w:r>
          <w:r>
            <w:rPr>
              <w:noProof/>
            </w:rPr>
            <w:fldChar w:fldCharType="end"/>
          </w:r>
        </w:p>
        <w:p w14:paraId="111EA0D3" w14:textId="78DA5B1E" w:rsidR="08374FE6" w:rsidRDefault="08374FE6" w:rsidP="000906D6">
          <w:pPr>
            <w:pStyle w:val="TOC2"/>
            <w:tabs>
              <w:tab w:val="right" w:leader="dot" w:pos="9015"/>
            </w:tabs>
            <w:rPr>
              <w:rStyle w:val="Hyperlink"/>
            </w:rPr>
          </w:pPr>
          <w:r>
            <w:lastRenderedPageBreak/>
            <w:fldChar w:fldCharType="end"/>
          </w:r>
        </w:p>
      </w:sdtContent>
    </w:sdt>
    <w:p w14:paraId="187A157B" w14:textId="3552D6F8" w:rsidR="78402592" w:rsidRDefault="2B89FE40" w:rsidP="00C510AC">
      <w:pPr>
        <w:pStyle w:val="Heading1"/>
        <w:rPr>
          <w:rFonts w:asciiTheme="minorHAnsi" w:hAnsiTheme="minorHAnsi" w:cstheme="minorBidi"/>
        </w:rPr>
      </w:pPr>
      <w:bookmarkStart w:id="10" w:name="_Toc141449232"/>
      <w:r w:rsidRPr="1280D59D">
        <w:rPr>
          <w:rFonts w:asciiTheme="minorHAnsi" w:hAnsiTheme="minorHAnsi" w:cstheme="minorBidi"/>
        </w:rPr>
        <w:t>Objective</w:t>
      </w:r>
      <w:r w:rsidR="18C872B1" w:rsidRPr="1280D59D">
        <w:rPr>
          <w:rFonts w:asciiTheme="minorHAnsi" w:hAnsiTheme="minorHAnsi" w:cstheme="minorBidi"/>
        </w:rPr>
        <w:t xml:space="preserve"> and Pri</w:t>
      </w:r>
      <w:r w:rsidR="3D34A8A9" w:rsidRPr="1280D59D">
        <w:rPr>
          <w:rFonts w:asciiTheme="minorHAnsi" w:hAnsiTheme="minorHAnsi" w:cstheme="minorBidi"/>
        </w:rPr>
        <w:t>n</w:t>
      </w:r>
      <w:r w:rsidR="18C872B1" w:rsidRPr="1280D59D">
        <w:rPr>
          <w:rFonts w:asciiTheme="minorHAnsi" w:hAnsiTheme="minorHAnsi" w:cstheme="minorBidi"/>
        </w:rPr>
        <w:t xml:space="preserve">cipal </w:t>
      </w:r>
      <w:r w:rsidR="001E4D5D">
        <w:rPr>
          <w:rFonts w:asciiTheme="minorHAnsi" w:hAnsiTheme="minorHAnsi" w:cstheme="minorBidi"/>
        </w:rPr>
        <w:t>Purpose</w:t>
      </w:r>
      <w:bookmarkEnd w:id="10"/>
    </w:p>
    <w:p w14:paraId="6CBBFC00" w14:textId="77777777" w:rsidR="00B35D3F" w:rsidRPr="00B35D3F" w:rsidRDefault="00B35D3F" w:rsidP="00B35D3F"/>
    <w:p w14:paraId="4719A03B" w14:textId="5A58241D" w:rsidR="393B2E8A" w:rsidRPr="00B35D3F" w:rsidRDefault="18C872B1" w:rsidP="00C510AC">
      <w:pPr>
        <w:rPr>
          <w:b/>
          <w:bCs/>
          <w:sz w:val="28"/>
          <w:szCs w:val="28"/>
        </w:rPr>
      </w:pPr>
      <w:bookmarkStart w:id="11" w:name="_Hlk135984355"/>
      <w:r w:rsidRPr="00B35D3F">
        <w:rPr>
          <w:b/>
          <w:bCs/>
          <w:sz w:val="28"/>
          <w:szCs w:val="28"/>
        </w:rPr>
        <w:t>Objective</w:t>
      </w:r>
    </w:p>
    <w:p w14:paraId="7D06361D" w14:textId="14D8DCB5" w:rsidR="78402592" w:rsidRPr="00B35D3F" w:rsidRDefault="2B89FE40" w:rsidP="3A7371CF">
      <w:pPr>
        <w:rPr>
          <w:sz w:val="22"/>
          <w:szCs w:val="22"/>
        </w:rPr>
      </w:pPr>
      <w:r w:rsidRPr="00B35D3F">
        <w:rPr>
          <w:sz w:val="22"/>
          <w:szCs w:val="22"/>
        </w:rPr>
        <w:t>To build</w:t>
      </w:r>
      <w:r w:rsidR="00D57E76">
        <w:rPr>
          <w:sz w:val="22"/>
          <w:szCs w:val="22"/>
        </w:rPr>
        <w:t xml:space="preserve"> </w:t>
      </w:r>
      <w:r w:rsidRPr="00B35D3F">
        <w:rPr>
          <w:sz w:val="22"/>
          <w:szCs w:val="22"/>
        </w:rPr>
        <w:t>capacity for sustainable natural resource management and increase opportunities for coordinated on-ground activities that achieve strategic priorities in Greater Sydney</w:t>
      </w:r>
      <w:r w:rsidR="000906D6" w:rsidRPr="00B35D3F">
        <w:rPr>
          <w:sz w:val="22"/>
          <w:szCs w:val="22"/>
        </w:rPr>
        <w:t>.</w:t>
      </w:r>
      <w:r w:rsidRPr="00B35D3F">
        <w:rPr>
          <w:sz w:val="22"/>
          <w:szCs w:val="22"/>
        </w:rPr>
        <w:t xml:space="preserve"> </w:t>
      </w:r>
    </w:p>
    <w:p w14:paraId="2F6DE5E8" w14:textId="39F89994" w:rsidR="74B3E516" w:rsidRPr="00B35D3F" w:rsidRDefault="453B8C1D" w:rsidP="00C510AC">
      <w:pPr>
        <w:rPr>
          <w:b/>
          <w:bCs/>
          <w:sz w:val="28"/>
          <w:szCs w:val="28"/>
        </w:rPr>
      </w:pPr>
      <w:r w:rsidRPr="00B35D3F">
        <w:rPr>
          <w:b/>
          <w:bCs/>
          <w:sz w:val="28"/>
          <w:szCs w:val="28"/>
        </w:rPr>
        <w:t xml:space="preserve">Principal </w:t>
      </w:r>
      <w:r w:rsidR="001E4D5D" w:rsidRPr="00B35D3F">
        <w:rPr>
          <w:b/>
          <w:bCs/>
          <w:sz w:val="28"/>
          <w:szCs w:val="28"/>
        </w:rPr>
        <w:t>Purpose</w:t>
      </w:r>
    </w:p>
    <w:p w14:paraId="2325A0E0" w14:textId="3F3EC93C" w:rsidR="00C23397" w:rsidRPr="00C510AC" w:rsidRDefault="00C23397" w:rsidP="00C510AC">
      <w:pPr>
        <w:rPr>
          <w:sz w:val="22"/>
          <w:szCs w:val="22"/>
        </w:rPr>
      </w:pPr>
      <w:r w:rsidRPr="00B35D3F">
        <w:rPr>
          <w:rFonts w:cs="Arial"/>
          <w:sz w:val="22"/>
          <w:szCs w:val="22"/>
        </w:rPr>
        <w:t>Greater Sydney Landcare Network (</w:t>
      </w:r>
      <w:r w:rsidRPr="00EF582F">
        <w:rPr>
          <w:rFonts w:cs="Arial"/>
          <w:b/>
          <w:bCs/>
          <w:sz w:val="22"/>
          <w:szCs w:val="22"/>
        </w:rPr>
        <w:t>GSL</w:t>
      </w:r>
      <w:r w:rsidRPr="00B35D3F">
        <w:rPr>
          <w:rFonts w:cs="Arial"/>
          <w:sz w:val="22"/>
          <w:szCs w:val="22"/>
        </w:rPr>
        <w:t>) is a not-for profit environmental organisation</w:t>
      </w:r>
      <w:r>
        <w:rPr>
          <w:rFonts w:cs="Arial"/>
          <w:sz w:val="22"/>
          <w:szCs w:val="22"/>
        </w:rPr>
        <w:t xml:space="preserve"> established </w:t>
      </w:r>
      <w:r w:rsidR="002C5036">
        <w:rPr>
          <w:rFonts w:cs="Arial"/>
          <w:sz w:val="22"/>
          <w:szCs w:val="22"/>
        </w:rPr>
        <w:t xml:space="preserve">as a charity </w:t>
      </w:r>
      <w:r w:rsidR="00B55A9B" w:rsidRPr="00B55A9B">
        <w:rPr>
          <w:rFonts w:cs="Arial"/>
          <w:b/>
          <w:bCs/>
          <w:sz w:val="22"/>
          <w:szCs w:val="22"/>
        </w:rPr>
        <w:t>to advance the natural environment</w:t>
      </w:r>
      <w:r w:rsidR="00B55A9B">
        <w:rPr>
          <w:rFonts w:cs="Arial"/>
          <w:sz w:val="22"/>
          <w:szCs w:val="22"/>
        </w:rPr>
        <w:t xml:space="preserve"> </w:t>
      </w:r>
      <w:r>
        <w:rPr>
          <w:rFonts w:cs="Arial"/>
          <w:sz w:val="22"/>
          <w:szCs w:val="22"/>
        </w:rPr>
        <w:t>for the following purposes</w:t>
      </w:r>
      <w:r w:rsidR="00401574">
        <w:rPr>
          <w:rFonts w:cs="Arial"/>
          <w:sz w:val="22"/>
          <w:szCs w:val="22"/>
        </w:rPr>
        <w:t xml:space="preserve"> within the Greater Sydney region (</w:t>
      </w:r>
      <w:r w:rsidR="00401574" w:rsidRPr="00401574">
        <w:rPr>
          <w:rFonts w:cs="Arial"/>
          <w:sz w:val="22"/>
          <w:szCs w:val="22"/>
        </w:rPr>
        <w:t>unless specifically noted</w:t>
      </w:r>
      <w:r w:rsidR="00401574">
        <w:rPr>
          <w:rFonts w:cs="Arial"/>
          <w:sz w:val="22"/>
          <w:szCs w:val="22"/>
        </w:rPr>
        <w:t>)</w:t>
      </w:r>
      <w:r>
        <w:rPr>
          <w:rFonts w:cs="Arial"/>
          <w:sz w:val="22"/>
          <w:szCs w:val="22"/>
        </w:rPr>
        <w:t>:</w:t>
      </w:r>
    </w:p>
    <w:p w14:paraId="7BF349EB" w14:textId="36B252BA" w:rsidR="001E4D5D" w:rsidRPr="00C510AC" w:rsidRDefault="001E4D5D" w:rsidP="00C510AC">
      <w:pPr>
        <w:pStyle w:val="ListParagraph"/>
        <w:numPr>
          <w:ilvl w:val="0"/>
          <w:numId w:val="39"/>
        </w:numPr>
        <w:rPr>
          <w:sz w:val="22"/>
          <w:szCs w:val="22"/>
        </w:rPr>
      </w:pPr>
      <w:r w:rsidRPr="00C510AC">
        <w:rPr>
          <w:sz w:val="22"/>
          <w:szCs w:val="22"/>
        </w:rPr>
        <w:t>Facilitate and support the conservation and restoration of ecosystems at a landscape level.</w:t>
      </w:r>
    </w:p>
    <w:p w14:paraId="717723D4" w14:textId="6FE2E795" w:rsidR="001E4D5D" w:rsidRPr="00C510AC" w:rsidRDefault="001E4D5D" w:rsidP="00C510AC">
      <w:pPr>
        <w:pStyle w:val="ListParagraph"/>
        <w:numPr>
          <w:ilvl w:val="0"/>
          <w:numId w:val="39"/>
        </w:numPr>
        <w:rPr>
          <w:sz w:val="22"/>
          <w:szCs w:val="22"/>
        </w:rPr>
      </w:pPr>
      <w:r w:rsidRPr="00C510AC">
        <w:rPr>
          <w:sz w:val="22"/>
          <w:szCs w:val="22"/>
        </w:rPr>
        <w:t>Work to enhance landscape connectivity, increase biodiversity and ecological functions across the region on public and private lands.</w:t>
      </w:r>
    </w:p>
    <w:p w14:paraId="61C8FEA4" w14:textId="47694D2A" w:rsidR="74B3E516" w:rsidRPr="00C510AC" w:rsidRDefault="453B8C1D" w:rsidP="00C510AC">
      <w:pPr>
        <w:pStyle w:val="ListParagraph"/>
        <w:numPr>
          <w:ilvl w:val="0"/>
          <w:numId w:val="39"/>
        </w:numPr>
        <w:rPr>
          <w:sz w:val="22"/>
          <w:szCs w:val="22"/>
        </w:rPr>
      </w:pPr>
      <w:r w:rsidRPr="00C510AC">
        <w:rPr>
          <w:sz w:val="22"/>
          <w:szCs w:val="22"/>
        </w:rPr>
        <w:t xml:space="preserve">Represent members and the wider </w:t>
      </w:r>
      <w:r w:rsidR="000906D6" w:rsidRPr="00C510AC">
        <w:rPr>
          <w:sz w:val="22"/>
          <w:szCs w:val="22"/>
        </w:rPr>
        <w:t>l</w:t>
      </w:r>
      <w:r w:rsidRPr="00C510AC">
        <w:rPr>
          <w:sz w:val="22"/>
          <w:szCs w:val="22"/>
        </w:rPr>
        <w:t xml:space="preserve">andcare community to the general populace and Government, including Landcare New South Wales and Natural Resource Management </w:t>
      </w:r>
      <w:r w:rsidR="000906D6" w:rsidRPr="00C510AC">
        <w:rPr>
          <w:sz w:val="22"/>
          <w:szCs w:val="22"/>
        </w:rPr>
        <w:t>a</w:t>
      </w:r>
      <w:r w:rsidRPr="00C510AC">
        <w:rPr>
          <w:sz w:val="22"/>
          <w:szCs w:val="22"/>
        </w:rPr>
        <w:t>gencies.</w:t>
      </w:r>
    </w:p>
    <w:p w14:paraId="24D62454" w14:textId="352A1270" w:rsidR="74B3E516" w:rsidRPr="00C510AC" w:rsidRDefault="453B8C1D" w:rsidP="00C510AC">
      <w:pPr>
        <w:pStyle w:val="ListParagraph"/>
        <w:numPr>
          <w:ilvl w:val="0"/>
          <w:numId w:val="39"/>
        </w:numPr>
        <w:rPr>
          <w:sz w:val="22"/>
          <w:szCs w:val="22"/>
        </w:rPr>
      </w:pPr>
      <w:r w:rsidRPr="00C510AC">
        <w:rPr>
          <w:sz w:val="22"/>
          <w:szCs w:val="22"/>
        </w:rPr>
        <w:t>Build</w:t>
      </w:r>
      <w:ins w:id="12" w:author="Author">
        <w:r w:rsidR="00373CBD">
          <w:rPr>
            <w:sz w:val="22"/>
            <w:szCs w:val="22"/>
          </w:rPr>
          <w:t>,</w:t>
        </w:r>
      </w:ins>
      <w:del w:id="13" w:author="Author">
        <w:r w:rsidRPr="00C510AC" w:rsidDel="00373CBD">
          <w:rPr>
            <w:sz w:val="22"/>
            <w:szCs w:val="22"/>
          </w:rPr>
          <w:delText xml:space="preserve"> and</w:delText>
        </w:r>
      </w:del>
      <w:r w:rsidRPr="00C510AC">
        <w:rPr>
          <w:sz w:val="22"/>
          <w:szCs w:val="22"/>
        </w:rPr>
        <w:t xml:space="preserve"> maintain </w:t>
      </w:r>
      <w:ins w:id="14" w:author="Author">
        <w:r w:rsidR="00373CBD">
          <w:rPr>
            <w:sz w:val="22"/>
            <w:szCs w:val="22"/>
          </w:rPr>
          <w:t xml:space="preserve">and support groups, </w:t>
        </w:r>
      </w:ins>
      <w:r w:rsidRPr="00C510AC">
        <w:rPr>
          <w:sz w:val="22"/>
          <w:szCs w:val="22"/>
        </w:rPr>
        <w:t xml:space="preserve">networks </w:t>
      </w:r>
      <w:r w:rsidR="00955D65" w:rsidRPr="00C510AC">
        <w:rPr>
          <w:sz w:val="22"/>
          <w:szCs w:val="22"/>
        </w:rPr>
        <w:t>and partnerships</w:t>
      </w:r>
      <w:r w:rsidRPr="00C510AC">
        <w:rPr>
          <w:sz w:val="22"/>
          <w:szCs w:val="22"/>
        </w:rPr>
        <w:t xml:space="preserve">. </w:t>
      </w:r>
    </w:p>
    <w:p w14:paraId="6D570CE2" w14:textId="3567AB2F" w:rsidR="74B3E516" w:rsidRPr="00C510AC" w:rsidRDefault="453B8C1D" w:rsidP="00C510AC">
      <w:pPr>
        <w:pStyle w:val="ListParagraph"/>
        <w:numPr>
          <w:ilvl w:val="0"/>
          <w:numId w:val="39"/>
        </w:numPr>
        <w:rPr>
          <w:sz w:val="22"/>
          <w:szCs w:val="22"/>
        </w:rPr>
      </w:pPr>
      <w:r w:rsidRPr="00C510AC">
        <w:rPr>
          <w:sz w:val="22"/>
          <w:szCs w:val="22"/>
        </w:rPr>
        <w:t>Obtain funding for on-ground activities,</w:t>
      </w:r>
      <w:ins w:id="15" w:author="Author">
        <w:r w:rsidR="00373CBD">
          <w:rPr>
            <w:sz w:val="22"/>
            <w:szCs w:val="22"/>
          </w:rPr>
          <w:t xml:space="preserve"> support,</w:t>
        </w:r>
      </w:ins>
      <w:r w:rsidRPr="00C510AC">
        <w:rPr>
          <w:sz w:val="22"/>
          <w:szCs w:val="22"/>
        </w:rPr>
        <w:t xml:space="preserve"> networking, education and promotion, and the administrative costs of GSL.</w:t>
      </w:r>
    </w:p>
    <w:p w14:paraId="5914263B" w14:textId="3697CECF" w:rsidR="00955D65" w:rsidRPr="00C510AC" w:rsidRDefault="005E30B8" w:rsidP="00C510AC">
      <w:pPr>
        <w:pStyle w:val="ListParagraph"/>
        <w:numPr>
          <w:ilvl w:val="0"/>
          <w:numId w:val="39"/>
        </w:numPr>
        <w:rPr>
          <w:sz w:val="22"/>
          <w:szCs w:val="22"/>
        </w:rPr>
      </w:pPr>
      <w:r w:rsidRPr="00C510AC">
        <w:rPr>
          <w:sz w:val="22"/>
          <w:szCs w:val="22"/>
        </w:rPr>
        <w:t>W</w:t>
      </w:r>
      <w:r w:rsidR="00955D65" w:rsidRPr="00C510AC">
        <w:rPr>
          <w:sz w:val="22"/>
          <w:szCs w:val="22"/>
        </w:rPr>
        <w:t>ork with and build relationships with Aboriginal and Torres Strait Islander people.</w:t>
      </w:r>
    </w:p>
    <w:p w14:paraId="4353092C" w14:textId="78E5AC0B" w:rsidR="00955D65" w:rsidRPr="00C510AC" w:rsidRDefault="00955D65" w:rsidP="00C510AC">
      <w:pPr>
        <w:pStyle w:val="ListParagraph"/>
        <w:numPr>
          <w:ilvl w:val="0"/>
          <w:numId w:val="39"/>
        </w:numPr>
        <w:rPr>
          <w:sz w:val="22"/>
          <w:szCs w:val="22"/>
        </w:rPr>
      </w:pPr>
      <w:r w:rsidRPr="00C510AC">
        <w:rPr>
          <w:sz w:val="22"/>
          <w:szCs w:val="22"/>
        </w:rPr>
        <w:t>Support young people and their engagement with natural resource management.</w:t>
      </w:r>
    </w:p>
    <w:p w14:paraId="3D8EB2C7" w14:textId="1E0621D3" w:rsidR="74B3E516" w:rsidRPr="00C510AC" w:rsidRDefault="453B8C1D" w:rsidP="00C510AC">
      <w:pPr>
        <w:pStyle w:val="ListParagraph"/>
        <w:numPr>
          <w:ilvl w:val="0"/>
          <w:numId w:val="39"/>
        </w:numPr>
        <w:rPr>
          <w:sz w:val="22"/>
          <w:szCs w:val="22"/>
        </w:rPr>
      </w:pPr>
      <w:r w:rsidRPr="00C510AC">
        <w:rPr>
          <w:sz w:val="22"/>
          <w:szCs w:val="22"/>
        </w:rPr>
        <w:t>Administer grants on behalf of members where appropriate.</w:t>
      </w:r>
    </w:p>
    <w:p w14:paraId="7E26CE82" w14:textId="6C4C70FE" w:rsidR="74B3E516" w:rsidRPr="00C510AC" w:rsidRDefault="001E4D5D" w:rsidP="00C510AC">
      <w:pPr>
        <w:pStyle w:val="ListParagraph"/>
        <w:numPr>
          <w:ilvl w:val="0"/>
          <w:numId w:val="39"/>
        </w:numPr>
        <w:rPr>
          <w:sz w:val="22"/>
          <w:szCs w:val="22"/>
        </w:rPr>
      </w:pPr>
      <w:r w:rsidRPr="00C510AC">
        <w:rPr>
          <w:sz w:val="22"/>
          <w:szCs w:val="22"/>
        </w:rPr>
        <w:t>Research, m</w:t>
      </w:r>
      <w:r w:rsidR="453B8C1D" w:rsidRPr="00C510AC">
        <w:rPr>
          <w:sz w:val="22"/>
          <w:szCs w:val="22"/>
        </w:rPr>
        <w:t>easure and monitor on-ground activities to improve long-term conservation outcomes.</w:t>
      </w:r>
    </w:p>
    <w:p w14:paraId="1D37AE42" w14:textId="71DCCFDC" w:rsidR="74B3E516" w:rsidRPr="00C510AC" w:rsidRDefault="453B8C1D" w:rsidP="00C510AC">
      <w:pPr>
        <w:pStyle w:val="ListParagraph"/>
        <w:numPr>
          <w:ilvl w:val="0"/>
          <w:numId w:val="39"/>
        </w:numPr>
        <w:rPr>
          <w:sz w:val="22"/>
          <w:szCs w:val="22"/>
        </w:rPr>
      </w:pPr>
      <w:r w:rsidRPr="00C510AC">
        <w:rPr>
          <w:sz w:val="22"/>
          <w:szCs w:val="22"/>
        </w:rPr>
        <w:t>Share knowledge and skills to promote best practice.</w:t>
      </w:r>
    </w:p>
    <w:p w14:paraId="736714D7" w14:textId="280010CF" w:rsidR="74B3E516" w:rsidRPr="00C510AC" w:rsidRDefault="453B8C1D" w:rsidP="00C510AC">
      <w:pPr>
        <w:pStyle w:val="ListParagraph"/>
        <w:numPr>
          <w:ilvl w:val="0"/>
          <w:numId w:val="39"/>
        </w:numPr>
        <w:rPr>
          <w:sz w:val="22"/>
          <w:szCs w:val="22"/>
        </w:rPr>
      </w:pPr>
      <w:r w:rsidRPr="00C510AC">
        <w:rPr>
          <w:sz w:val="22"/>
          <w:szCs w:val="22"/>
        </w:rPr>
        <w:t xml:space="preserve">Promote Landcare, Bushcare, </w:t>
      </w:r>
      <w:r w:rsidR="0032438C">
        <w:rPr>
          <w:sz w:val="22"/>
          <w:szCs w:val="22"/>
        </w:rPr>
        <w:t>S</w:t>
      </w:r>
      <w:r w:rsidRPr="00C510AC">
        <w:rPr>
          <w:sz w:val="22"/>
          <w:szCs w:val="22"/>
        </w:rPr>
        <w:t>treamwatch and associated brands.</w:t>
      </w:r>
    </w:p>
    <w:p w14:paraId="12E4EE98" w14:textId="2EB234AC" w:rsidR="74B3E516" w:rsidRPr="00C510AC" w:rsidRDefault="00401574" w:rsidP="00C510AC">
      <w:pPr>
        <w:pStyle w:val="ListParagraph"/>
        <w:numPr>
          <w:ilvl w:val="0"/>
          <w:numId w:val="39"/>
        </w:numPr>
        <w:rPr>
          <w:sz w:val="22"/>
          <w:szCs w:val="22"/>
        </w:rPr>
      </w:pPr>
      <w:r>
        <w:rPr>
          <w:sz w:val="22"/>
          <w:szCs w:val="22"/>
        </w:rPr>
        <w:t>Provide support for similar</w:t>
      </w:r>
      <w:r w:rsidR="453B8C1D" w:rsidRPr="00C510AC">
        <w:rPr>
          <w:sz w:val="22"/>
          <w:szCs w:val="22"/>
        </w:rPr>
        <w:t xml:space="preserve"> Landcare programs outside the Greater Sydney region.</w:t>
      </w:r>
    </w:p>
    <w:bookmarkEnd w:id="11"/>
    <w:p w14:paraId="10CBEE64" w14:textId="544040FE" w:rsidR="00940128" w:rsidRPr="00B56D94" w:rsidRDefault="00C23397" w:rsidP="00C510AC">
      <w:pPr>
        <w:tabs>
          <w:tab w:val="left" w:pos="720"/>
        </w:tabs>
        <w:rPr>
          <w:rFonts w:cs="Arial"/>
          <w:color w:val="000000" w:themeColor="text1"/>
          <w:sz w:val="22"/>
          <w:szCs w:val="22"/>
        </w:rPr>
      </w:pPr>
      <w:r>
        <w:rPr>
          <w:rFonts w:cs="Arial"/>
          <w:sz w:val="22"/>
          <w:szCs w:val="22"/>
        </w:rPr>
        <w:t>GSL</w:t>
      </w:r>
      <w:r w:rsidR="00940128" w:rsidRPr="00B35D3F">
        <w:rPr>
          <w:rFonts w:cs="Arial"/>
          <w:sz w:val="22"/>
          <w:szCs w:val="22"/>
        </w:rPr>
        <w:t xml:space="preserve"> is a not-for</w:t>
      </w:r>
      <w:r>
        <w:rPr>
          <w:rFonts w:cs="Arial"/>
          <w:sz w:val="22"/>
          <w:szCs w:val="22"/>
        </w:rPr>
        <w:t>-</w:t>
      </w:r>
      <w:r w:rsidR="00940128" w:rsidRPr="00B35D3F">
        <w:rPr>
          <w:rFonts w:cs="Arial"/>
          <w:sz w:val="22"/>
          <w:szCs w:val="22"/>
        </w:rPr>
        <w:t>profit environmental organisation</w:t>
      </w:r>
      <w:r w:rsidR="00B17D37">
        <w:rPr>
          <w:rFonts w:cs="Arial"/>
          <w:sz w:val="22"/>
          <w:szCs w:val="22"/>
        </w:rPr>
        <w:t xml:space="preserve">. </w:t>
      </w:r>
      <w:r w:rsidR="00B17D37" w:rsidRPr="00B56D94">
        <w:rPr>
          <w:rFonts w:cs="Arial"/>
          <w:color w:val="000000" w:themeColor="text1"/>
          <w:sz w:val="22"/>
          <w:szCs w:val="22"/>
        </w:rPr>
        <w:t>The assets and income of the organisation shall be applied solely to further its objects/purposes and no portion shall be distributed directly or indirectly to the members of the organisation except as genuine compensation for the services rendered or expenses incurred on behalf of the organisation.</w:t>
      </w:r>
    </w:p>
    <w:p w14:paraId="49D83344" w14:textId="0F6B044C" w:rsidR="004312C9" w:rsidRPr="00B56D94" w:rsidRDefault="004312C9" w:rsidP="004312C9">
      <w:pPr>
        <w:widowControl w:val="0"/>
        <w:autoSpaceDE w:val="0"/>
        <w:autoSpaceDN w:val="0"/>
        <w:rPr>
          <w:rFonts w:cs="Arial"/>
          <w:color w:val="000000" w:themeColor="text1"/>
          <w:sz w:val="22"/>
          <w:szCs w:val="22"/>
        </w:rPr>
      </w:pPr>
      <w:r w:rsidRPr="00B56D94">
        <w:rPr>
          <w:rFonts w:cs="Arial"/>
          <w:color w:val="000000" w:themeColor="text1"/>
          <w:sz w:val="22"/>
          <w:szCs w:val="22"/>
        </w:rPr>
        <w:t xml:space="preserve">GSL will establish and maintain a </w:t>
      </w:r>
      <w:del w:id="16" w:author="Author">
        <w:r w:rsidRPr="00B56D94" w:rsidDel="00A75F81">
          <w:rPr>
            <w:rFonts w:cs="Arial"/>
            <w:color w:val="000000" w:themeColor="text1"/>
            <w:sz w:val="22"/>
            <w:szCs w:val="22"/>
          </w:rPr>
          <w:delText>public</w:delText>
        </w:r>
      </w:del>
      <w:ins w:id="17" w:author="Author">
        <w:r w:rsidR="00A75F81">
          <w:rPr>
            <w:rFonts w:cs="Arial"/>
            <w:color w:val="000000" w:themeColor="text1"/>
            <w:sz w:val="22"/>
            <w:szCs w:val="22"/>
          </w:rPr>
          <w:t>gift</w:t>
        </w:r>
      </w:ins>
      <w:r w:rsidRPr="00B56D94">
        <w:rPr>
          <w:rFonts w:cs="Arial"/>
          <w:color w:val="000000" w:themeColor="text1"/>
          <w:sz w:val="22"/>
          <w:szCs w:val="22"/>
        </w:rPr>
        <w:t xml:space="preserve"> fund to be called the </w:t>
      </w:r>
      <w:r w:rsidR="009A2A13" w:rsidRPr="00B56D94">
        <w:rPr>
          <w:rFonts w:cs="Arial"/>
          <w:color w:val="000000" w:themeColor="text1"/>
          <w:sz w:val="22"/>
          <w:szCs w:val="22"/>
        </w:rPr>
        <w:t>‘</w:t>
      </w:r>
      <w:r w:rsidRPr="00B56D94">
        <w:rPr>
          <w:rFonts w:cs="Arial"/>
          <w:b/>
          <w:bCs/>
          <w:color w:val="000000" w:themeColor="text1"/>
          <w:sz w:val="22"/>
          <w:szCs w:val="22"/>
        </w:rPr>
        <w:t xml:space="preserve">GSL </w:t>
      </w:r>
      <w:del w:id="18" w:author="Author">
        <w:r w:rsidRPr="00B56D94" w:rsidDel="00A75F81">
          <w:rPr>
            <w:rFonts w:cs="Arial"/>
            <w:b/>
            <w:bCs/>
            <w:color w:val="000000" w:themeColor="text1"/>
            <w:sz w:val="22"/>
            <w:szCs w:val="22"/>
          </w:rPr>
          <w:delText>Public</w:delText>
        </w:r>
      </w:del>
      <w:ins w:id="19" w:author="Author">
        <w:r w:rsidR="00A75F81">
          <w:rPr>
            <w:rFonts w:cs="Arial"/>
            <w:b/>
            <w:bCs/>
            <w:color w:val="000000" w:themeColor="text1"/>
            <w:sz w:val="22"/>
            <w:szCs w:val="22"/>
          </w:rPr>
          <w:t>Gift</w:t>
        </w:r>
      </w:ins>
      <w:r w:rsidRPr="00B56D94">
        <w:rPr>
          <w:rFonts w:cs="Arial"/>
          <w:b/>
          <w:bCs/>
          <w:color w:val="000000" w:themeColor="text1"/>
          <w:sz w:val="22"/>
          <w:szCs w:val="22"/>
        </w:rPr>
        <w:t xml:space="preserve"> Fund</w:t>
      </w:r>
      <w:r w:rsidR="009A2A13" w:rsidRPr="00B56D94">
        <w:rPr>
          <w:rFonts w:cs="Arial"/>
          <w:b/>
          <w:bCs/>
          <w:color w:val="000000" w:themeColor="text1"/>
          <w:sz w:val="22"/>
          <w:szCs w:val="22"/>
        </w:rPr>
        <w:t>’</w:t>
      </w:r>
      <w:r w:rsidRPr="00B56D94">
        <w:rPr>
          <w:rFonts w:cs="Arial"/>
          <w:color w:val="000000" w:themeColor="text1"/>
          <w:sz w:val="22"/>
          <w:szCs w:val="22"/>
        </w:rPr>
        <w:t xml:space="preserve"> for the specific purpose of supporting the environmental objects/purposes of GSL. The Fund is established to receive all gifts of money or property</w:t>
      </w:r>
      <w:ins w:id="20" w:author="Author">
        <w:r w:rsidR="00373CBD">
          <w:rPr>
            <w:rFonts w:cs="Arial"/>
            <w:color w:val="000000" w:themeColor="text1"/>
            <w:sz w:val="22"/>
            <w:szCs w:val="22"/>
          </w:rPr>
          <w:t>,</w:t>
        </w:r>
      </w:ins>
      <w:r w:rsidRPr="00B56D94">
        <w:rPr>
          <w:rFonts w:cs="Arial"/>
          <w:color w:val="000000" w:themeColor="text1"/>
          <w:sz w:val="22"/>
          <w:szCs w:val="22"/>
        </w:rPr>
        <w:t xml:space="preserve"> </w:t>
      </w:r>
      <w:ins w:id="21" w:author="Author">
        <w:r w:rsidR="00224518">
          <w:rPr>
            <w:rFonts w:cs="Arial"/>
            <w:color w:val="000000" w:themeColor="text1"/>
            <w:sz w:val="22"/>
            <w:szCs w:val="22"/>
          </w:rPr>
          <w:t xml:space="preserve">or deductible contributions </w:t>
        </w:r>
      </w:ins>
      <w:r w:rsidRPr="00B56D94">
        <w:rPr>
          <w:rFonts w:cs="Arial"/>
          <w:color w:val="000000" w:themeColor="text1"/>
          <w:sz w:val="22"/>
          <w:szCs w:val="22"/>
        </w:rPr>
        <w:t>for this purpose and any money received because of such gifts</w:t>
      </w:r>
      <w:ins w:id="22" w:author="Author">
        <w:r w:rsidR="00224518">
          <w:rPr>
            <w:rFonts w:cs="Arial"/>
            <w:color w:val="000000" w:themeColor="text1"/>
            <w:sz w:val="22"/>
            <w:szCs w:val="22"/>
          </w:rPr>
          <w:t xml:space="preserve"> or deductible contributions</w:t>
        </w:r>
      </w:ins>
      <w:r w:rsidRPr="00B56D94">
        <w:rPr>
          <w:rFonts w:cs="Arial"/>
          <w:color w:val="000000" w:themeColor="text1"/>
          <w:sz w:val="22"/>
          <w:szCs w:val="22"/>
        </w:rPr>
        <w:t xml:space="preserve"> must be credited to its bank account. The Fund must not receive any other money or property into its account and it must comply with subdivision 30-E of the Income Tax Assessment Act 1997.</w:t>
      </w:r>
    </w:p>
    <w:p w14:paraId="7A851BE9" w14:textId="459069E9" w:rsidR="00940128" w:rsidRDefault="00940128" w:rsidP="006E19DF">
      <w:pPr>
        <w:widowControl w:val="0"/>
        <w:autoSpaceDE w:val="0"/>
        <w:autoSpaceDN w:val="0"/>
        <w:ind w:right="288" w:hanging="720"/>
        <w:rPr>
          <w:rFonts w:cs="Arial"/>
          <w:sz w:val="22"/>
          <w:szCs w:val="22"/>
        </w:rPr>
      </w:pPr>
      <w:r w:rsidRPr="00B35D3F">
        <w:rPr>
          <w:rFonts w:cs="Arial"/>
          <w:sz w:val="22"/>
          <w:szCs w:val="22"/>
        </w:rPr>
        <w:tab/>
        <w:t xml:space="preserve">GSL will base all decisions on the expenditure of donations on the </w:t>
      </w:r>
      <w:r w:rsidR="00401574">
        <w:rPr>
          <w:rFonts w:cs="Arial"/>
          <w:sz w:val="22"/>
          <w:szCs w:val="22"/>
        </w:rPr>
        <w:t>prescribe</w:t>
      </w:r>
      <w:r w:rsidR="00401574" w:rsidRPr="00B35D3F">
        <w:rPr>
          <w:rFonts w:cs="Arial"/>
          <w:sz w:val="22"/>
          <w:szCs w:val="22"/>
        </w:rPr>
        <w:t xml:space="preserve"> </w:t>
      </w:r>
      <w:r w:rsidRPr="00B35D3F">
        <w:rPr>
          <w:rFonts w:cs="Arial"/>
          <w:sz w:val="22"/>
          <w:szCs w:val="22"/>
        </w:rPr>
        <w:t>purpose of GSL and must not accept any direction from donors to act as a conduit by passing a donation of money or property to other organisations, bodies or persons.</w:t>
      </w:r>
    </w:p>
    <w:p w14:paraId="6D648250" w14:textId="6A99C62F" w:rsidR="009075BA" w:rsidRPr="00B56D94" w:rsidRDefault="009075BA" w:rsidP="009075BA">
      <w:pPr>
        <w:widowControl w:val="0"/>
        <w:autoSpaceDE w:val="0"/>
        <w:autoSpaceDN w:val="0"/>
        <w:ind w:right="288"/>
        <w:rPr>
          <w:rFonts w:cs="Arial"/>
          <w:color w:val="000000" w:themeColor="text1"/>
          <w:sz w:val="22"/>
          <w:szCs w:val="22"/>
        </w:rPr>
      </w:pPr>
      <w:bookmarkStart w:id="23" w:name="_Hlk141429846"/>
      <w:r w:rsidRPr="00B56D94">
        <w:rPr>
          <w:rFonts w:cs="Arial"/>
          <w:color w:val="000000" w:themeColor="text1"/>
          <w:sz w:val="22"/>
          <w:szCs w:val="22"/>
        </w:rPr>
        <w:t xml:space="preserve">GSL will comply with any rules that the </w:t>
      </w:r>
      <w:r w:rsidR="003F3C18" w:rsidRPr="00B56D94">
        <w:rPr>
          <w:rFonts w:cs="Arial"/>
          <w:color w:val="000000" w:themeColor="text1"/>
          <w:sz w:val="22"/>
          <w:szCs w:val="22"/>
        </w:rPr>
        <w:t>Federal</w:t>
      </w:r>
      <w:r w:rsidRPr="00B56D94">
        <w:rPr>
          <w:rFonts w:cs="Arial"/>
          <w:color w:val="000000" w:themeColor="text1"/>
          <w:sz w:val="22"/>
          <w:szCs w:val="22"/>
        </w:rPr>
        <w:t xml:space="preserve"> Minister with responsibility for the environment </w:t>
      </w:r>
      <w:r w:rsidR="00B56D94">
        <w:rPr>
          <w:rFonts w:cs="Arial"/>
          <w:color w:val="000000" w:themeColor="text1"/>
          <w:sz w:val="22"/>
          <w:szCs w:val="22"/>
        </w:rPr>
        <w:lastRenderedPageBreak/>
        <w:t xml:space="preserve">or the Australian Taxation Office </w:t>
      </w:r>
      <w:r w:rsidRPr="00B56D94">
        <w:rPr>
          <w:rFonts w:cs="Arial"/>
          <w:color w:val="000000" w:themeColor="text1"/>
          <w:sz w:val="22"/>
          <w:szCs w:val="22"/>
        </w:rPr>
        <w:t>may make to ensure that gifts made to the fund are only used for its principal purpose.</w:t>
      </w:r>
    </w:p>
    <w:bookmarkEnd w:id="23"/>
    <w:p w14:paraId="5F8CB294" w14:textId="409B05B3" w:rsidR="00940128" w:rsidRPr="00B35D3F" w:rsidRDefault="00940128" w:rsidP="006E19DF">
      <w:pPr>
        <w:widowControl w:val="0"/>
        <w:autoSpaceDE w:val="0"/>
        <w:autoSpaceDN w:val="0"/>
        <w:ind w:hanging="720"/>
        <w:rPr>
          <w:rFonts w:cs="Arial"/>
          <w:sz w:val="22"/>
          <w:szCs w:val="22"/>
        </w:rPr>
      </w:pPr>
      <w:r w:rsidRPr="00B35D3F">
        <w:rPr>
          <w:rFonts w:cs="Arial"/>
          <w:sz w:val="22"/>
          <w:szCs w:val="22"/>
        </w:rPr>
        <w:tab/>
        <w:t>GSL must provide to the appropriate authority annual</w:t>
      </w:r>
      <w:del w:id="24" w:author="Author">
        <w:r w:rsidRPr="00B35D3F" w:rsidDel="00A75F81">
          <w:rPr>
            <w:rFonts w:cs="Arial"/>
            <w:sz w:val="22"/>
            <w:szCs w:val="22"/>
          </w:rPr>
          <w:delText xml:space="preserve"> statistical</w:delText>
        </w:r>
      </w:del>
      <w:ins w:id="25" w:author="Author">
        <w:r w:rsidR="00A75F81">
          <w:rPr>
            <w:rFonts w:cs="Arial"/>
            <w:sz w:val="22"/>
            <w:szCs w:val="22"/>
          </w:rPr>
          <w:t xml:space="preserve"> financial</w:t>
        </w:r>
      </w:ins>
      <w:r w:rsidRPr="00B35D3F">
        <w:rPr>
          <w:rFonts w:cs="Arial"/>
          <w:sz w:val="22"/>
          <w:szCs w:val="22"/>
        </w:rPr>
        <w:t xml:space="preserve"> information about </w:t>
      </w:r>
      <w:ins w:id="26" w:author="Author">
        <w:r w:rsidR="00EA274C">
          <w:rPr>
            <w:rFonts w:cs="Arial"/>
            <w:sz w:val="22"/>
            <w:szCs w:val="22"/>
          </w:rPr>
          <w:t>donations</w:t>
        </w:r>
      </w:ins>
      <w:del w:id="27" w:author="Author">
        <w:r w:rsidRPr="00B35D3F" w:rsidDel="00EA274C">
          <w:rPr>
            <w:rFonts w:cs="Arial"/>
            <w:sz w:val="22"/>
            <w:szCs w:val="22"/>
          </w:rPr>
          <w:delText>gifts</w:delText>
        </w:r>
      </w:del>
      <w:r w:rsidRPr="00B35D3F">
        <w:rPr>
          <w:rFonts w:cs="Arial"/>
          <w:sz w:val="22"/>
          <w:szCs w:val="22"/>
        </w:rPr>
        <w:t xml:space="preserve"> made to the </w:t>
      </w:r>
      <w:del w:id="28" w:author="Author">
        <w:r w:rsidRPr="00B35D3F" w:rsidDel="00A75F81">
          <w:rPr>
            <w:rFonts w:cs="Arial"/>
            <w:sz w:val="22"/>
            <w:szCs w:val="22"/>
          </w:rPr>
          <w:delText>Public</w:delText>
        </w:r>
      </w:del>
      <w:ins w:id="29" w:author="Author">
        <w:r w:rsidR="00A75F81">
          <w:rPr>
            <w:rFonts w:cs="Arial"/>
            <w:sz w:val="22"/>
            <w:szCs w:val="22"/>
          </w:rPr>
          <w:t>Gift</w:t>
        </w:r>
      </w:ins>
      <w:r w:rsidRPr="00B35D3F">
        <w:rPr>
          <w:rFonts w:cs="Arial"/>
          <w:sz w:val="22"/>
          <w:szCs w:val="22"/>
        </w:rPr>
        <w:t xml:space="preserve"> Fund during each income year, within four months of the end of that year. Without limitation, the information must contain:</w:t>
      </w:r>
    </w:p>
    <w:p w14:paraId="33ABB833" w14:textId="49BD5766" w:rsidR="00940128" w:rsidRPr="00C510AC" w:rsidRDefault="00940128" w:rsidP="00C510AC">
      <w:pPr>
        <w:pStyle w:val="Heading5"/>
        <w:keepNext w:val="0"/>
        <w:keepLines w:val="0"/>
        <w:numPr>
          <w:ilvl w:val="4"/>
          <w:numId w:val="28"/>
        </w:numPr>
        <w:spacing w:before="0" w:after="220" w:line="240" w:lineRule="auto"/>
        <w:ind w:hanging="706"/>
        <w:rPr>
          <w:rFonts w:cstheme="minorHAnsi"/>
          <w:color w:val="000000" w:themeColor="text1"/>
        </w:rPr>
      </w:pPr>
      <w:r w:rsidRPr="00C510AC">
        <w:rPr>
          <w:rFonts w:asciiTheme="minorHAnsi" w:hAnsiTheme="minorHAnsi" w:cstheme="minorHAnsi"/>
          <w:color w:val="000000" w:themeColor="text1"/>
        </w:rPr>
        <w:t xml:space="preserve">information on the expenditure of </w:t>
      </w:r>
      <w:del w:id="30" w:author="Author">
        <w:r w:rsidRPr="00C510AC" w:rsidDel="00A75F81">
          <w:rPr>
            <w:rFonts w:asciiTheme="minorHAnsi" w:hAnsiTheme="minorHAnsi" w:cstheme="minorHAnsi"/>
            <w:color w:val="000000" w:themeColor="text1"/>
          </w:rPr>
          <w:delText>Public</w:delText>
        </w:r>
      </w:del>
      <w:ins w:id="31" w:author="Author">
        <w:r w:rsidR="00A75F81">
          <w:rPr>
            <w:rFonts w:asciiTheme="minorHAnsi" w:hAnsiTheme="minorHAnsi" w:cstheme="minorHAnsi"/>
            <w:color w:val="000000" w:themeColor="text1"/>
          </w:rPr>
          <w:t>Gift</w:t>
        </w:r>
      </w:ins>
      <w:r w:rsidRPr="00C510AC">
        <w:rPr>
          <w:rFonts w:asciiTheme="minorHAnsi" w:hAnsiTheme="minorHAnsi" w:cstheme="minorHAnsi"/>
          <w:color w:val="000000" w:themeColor="text1"/>
        </w:rPr>
        <w:t xml:space="preserve"> Fund monies and the management of </w:t>
      </w:r>
      <w:del w:id="32" w:author="Author">
        <w:r w:rsidRPr="00C510AC" w:rsidDel="00A75F81">
          <w:rPr>
            <w:rFonts w:asciiTheme="minorHAnsi" w:hAnsiTheme="minorHAnsi" w:cstheme="minorHAnsi"/>
            <w:color w:val="000000" w:themeColor="text1"/>
          </w:rPr>
          <w:delText>Public</w:delText>
        </w:r>
      </w:del>
      <w:ins w:id="33" w:author="Author">
        <w:r w:rsidR="00A75F81">
          <w:rPr>
            <w:rFonts w:asciiTheme="minorHAnsi" w:hAnsiTheme="minorHAnsi" w:cstheme="minorHAnsi"/>
            <w:color w:val="000000" w:themeColor="text1"/>
          </w:rPr>
          <w:t>Gift</w:t>
        </w:r>
      </w:ins>
      <w:r w:rsidRPr="00C510AC">
        <w:rPr>
          <w:rFonts w:asciiTheme="minorHAnsi" w:hAnsiTheme="minorHAnsi" w:cstheme="minorHAnsi"/>
          <w:color w:val="000000" w:themeColor="text1"/>
        </w:rPr>
        <w:t xml:space="preserve"> Fund assets;</w:t>
      </w:r>
    </w:p>
    <w:p w14:paraId="5DC64D99" w14:textId="716B00C0" w:rsidR="00940128" w:rsidRPr="00B35D3F" w:rsidRDefault="00940128" w:rsidP="00C510AC">
      <w:pPr>
        <w:pStyle w:val="Heading5"/>
        <w:keepNext w:val="0"/>
        <w:keepLines w:val="0"/>
        <w:numPr>
          <w:ilvl w:val="4"/>
          <w:numId w:val="28"/>
        </w:numPr>
        <w:spacing w:before="0" w:after="220" w:line="240" w:lineRule="auto"/>
        <w:ind w:hanging="706"/>
        <w:rPr>
          <w:rFonts w:asciiTheme="minorHAnsi" w:hAnsiTheme="minorHAnsi" w:cstheme="minorHAnsi"/>
          <w:color w:val="000000" w:themeColor="text1"/>
        </w:rPr>
      </w:pPr>
      <w:r w:rsidRPr="00B35D3F">
        <w:rPr>
          <w:rFonts w:asciiTheme="minorHAnsi" w:hAnsiTheme="minorHAnsi" w:cstheme="minorHAnsi"/>
          <w:color w:val="000000" w:themeColor="text1"/>
        </w:rPr>
        <w:t>audited financial statements for the financial year; and</w:t>
      </w:r>
    </w:p>
    <w:p w14:paraId="1B9BD4F4" w14:textId="7FCEB31A" w:rsidR="00940128" w:rsidRPr="00B35D3F" w:rsidRDefault="00940128" w:rsidP="00C510AC">
      <w:pPr>
        <w:pStyle w:val="Heading5"/>
        <w:keepNext w:val="0"/>
        <w:keepLines w:val="0"/>
        <w:numPr>
          <w:ilvl w:val="4"/>
          <w:numId w:val="28"/>
        </w:numPr>
        <w:spacing w:before="0" w:after="220" w:line="240" w:lineRule="auto"/>
        <w:rPr>
          <w:rFonts w:asciiTheme="minorHAnsi" w:hAnsiTheme="minorHAnsi" w:cstheme="minorHAnsi"/>
          <w:color w:val="000000" w:themeColor="text1"/>
        </w:rPr>
      </w:pPr>
      <w:r w:rsidRPr="00B35D3F">
        <w:rPr>
          <w:rFonts w:asciiTheme="minorHAnsi" w:hAnsiTheme="minorHAnsi" w:cstheme="minorHAnsi"/>
          <w:color w:val="000000" w:themeColor="text1"/>
        </w:rPr>
        <w:t xml:space="preserve">answers to any questions about the </w:t>
      </w:r>
      <w:del w:id="34" w:author="Author">
        <w:r w:rsidRPr="00B35D3F" w:rsidDel="00A75F81">
          <w:rPr>
            <w:rFonts w:asciiTheme="minorHAnsi" w:hAnsiTheme="minorHAnsi" w:cstheme="minorHAnsi"/>
            <w:color w:val="000000" w:themeColor="text1"/>
          </w:rPr>
          <w:delText>Public</w:delText>
        </w:r>
      </w:del>
      <w:ins w:id="35" w:author="Author">
        <w:r w:rsidR="00A75F81">
          <w:rPr>
            <w:rFonts w:asciiTheme="minorHAnsi" w:hAnsiTheme="minorHAnsi" w:cstheme="minorHAnsi"/>
            <w:color w:val="000000" w:themeColor="text1"/>
          </w:rPr>
          <w:t>Gift</w:t>
        </w:r>
      </w:ins>
      <w:r w:rsidRPr="00B35D3F">
        <w:rPr>
          <w:rFonts w:asciiTheme="minorHAnsi" w:hAnsiTheme="minorHAnsi" w:cstheme="minorHAnsi"/>
          <w:color w:val="000000" w:themeColor="text1"/>
        </w:rPr>
        <w:t xml:space="preserve"> Fund.</w:t>
      </w:r>
    </w:p>
    <w:p w14:paraId="5DE9BAE1" w14:textId="37B9DE7D" w:rsidR="00940128" w:rsidRPr="009F5AA2" w:rsidRDefault="00940128" w:rsidP="00C510AC">
      <w:pPr>
        <w:pStyle w:val="Heading1"/>
        <w:rPr>
          <w:rFonts w:asciiTheme="minorHAnsi" w:hAnsiTheme="minorHAnsi" w:cstheme="minorHAnsi"/>
        </w:rPr>
      </w:pPr>
      <w:bookmarkStart w:id="36" w:name="_Toc141449233"/>
      <w:del w:id="37" w:author="Author">
        <w:r w:rsidRPr="009F5AA2" w:rsidDel="00A75F81">
          <w:rPr>
            <w:rFonts w:asciiTheme="minorHAnsi" w:hAnsiTheme="minorHAnsi" w:cstheme="minorHAnsi"/>
          </w:rPr>
          <w:delText>Public</w:delText>
        </w:r>
      </w:del>
      <w:ins w:id="38" w:author="Author">
        <w:r w:rsidR="00A75F81">
          <w:rPr>
            <w:rFonts w:asciiTheme="minorHAnsi" w:hAnsiTheme="minorHAnsi" w:cstheme="minorHAnsi"/>
          </w:rPr>
          <w:t>Gift</w:t>
        </w:r>
      </w:ins>
      <w:r w:rsidRPr="009F5AA2">
        <w:rPr>
          <w:rFonts w:asciiTheme="minorHAnsi" w:hAnsiTheme="minorHAnsi" w:cstheme="minorHAnsi"/>
        </w:rPr>
        <w:t xml:space="preserve"> Fund</w:t>
      </w:r>
      <w:bookmarkEnd w:id="36"/>
    </w:p>
    <w:p w14:paraId="719715DC" w14:textId="77777777" w:rsidR="004F58A7" w:rsidRPr="004F58A7" w:rsidRDefault="004F58A7" w:rsidP="004F58A7"/>
    <w:p w14:paraId="6B190903" w14:textId="06F4ABA2" w:rsidR="00940128" w:rsidRPr="00B35D3F" w:rsidRDefault="00940128" w:rsidP="00C510AC">
      <w:pPr>
        <w:widowControl w:val="0"/>
        <w:autoSpaceDE w:val="0"/>
        <w:autoSpaceDN w:val="0"/>
        <w:rPr>
          <w:rFonts w:cs="Arial"/>
          <w:sz w:val="22"/>
          <w:szCs w:val="22"/>
        </w:rPr>
      </w:pPr>
      <w:r w:rsidRPr="00B35D3F">
        <w:rPr>
          <w:rFonts w:cs="Arial"/>
          <w:sz w:val="22"/>
          <w:szCs w:val="22"/>
        </w:rPr>
        <w:t xml:space="preserve">The Company will establish and maintain a </w:t>
      </w:r>
      <w:del w:id="39" w:author="Author">
        <w:r w:rsidRPr="00B35D3F" w:rsidDel="00A75F81">
          <w:rPr>
            <w:rFonts w:cs="Arial"/>
            <w:sz w:val="22"/>
            <w:szCs w:val="22"/>
          </w:rPr>
          <w:delText>Public</w:delText>
        </w:r>
      </w:del>
      <w:ins w:id="40" w:author="Author">
        <w:r w:rsidR="00A75F81">
          <w:rPr>
            <w:rFonts w:cs="Arial"/>
            <w:sz w:val="22"/>
            <w:szCs w:val="22"/>
          </w:rPr>
          <w:t>Gift</w:t>
        </w:r>
      </w:ins>
      <w:r w:rsidRPr="00B35D3F">
        <w:rPr>
          <w:rFonts w:cs="Arial"/>
          <w:sz w:val="22"/>
          <w:szCs w:val="22"/>
        </w:rPr>
        <w:t xml:space="preserve"> Fund </w:t>
      </w:r>
    </w:p>
    <w:p w14:paraId="3A7BA410" w14:textId="34D42E4E" w:rsidR="00940128" w:rsidRPr="00C510AC" w:rsidRDefault="00940128" w:rsidP="00C510AC">
      <w:pPr>
        <w:pStyle w:val="Heading5"/>
        <w:keepNext w:val="0"/>
        <w:keepLines w:val="0"/>
        <w:numPr>
          <w:ilvl w:val="4"/>
          <w:numId w:val="41"/>
        </w:numPr>
        <w:spacing w:before="0" w:after="220" w:line="240" w:lineRule="auto"/>
        <w:ind w:hanging="706"/>
        <w:rPr>
          <w:rFonts w:cstheme="minorHAnsi"/>
          <w:color w:val="000000" w:themeColor="text1"/>
        </w:rPr>
      </w:pPr>
      <w:r w:rsidRPr="00C510AC">
        <w:rPr>
          <w:rFonts w:asciiTheme="minorHAnsi" w:hAnsiTheme="minorHAnsi" w:cstheme="minorHAnsi"/>
          <w:color w:val="000000" w:themeColor="text1"/>
        </w:rPr>
        <w:t xml:space="preserve">to which gifts of money or property for its </w:t>
      </w:r>
      <w:r w:rsidR="00AE1103" w:rsidRPr="00C510AC">
        <w:rPr>
          <w:rFonts w:asciiTheme="minorHAnsi" w:hAnsiTheme="minorHAnsi" w:cstheme="minorHAnsi"/>
          <w:color w:val="000000" w:themeColor="text1"/>
        </w:rPr>
        <w:t xml:space="preserve">objective and </w:t>
      </w:r>
      <w:r w:rsidRPr="00C510AC">
        <w:rPr>
          <w:rFonts w:asciiTheme="minorHAnsi" w:hAnsiTheme="minorHAnsi" w:cstheme="minorHAnsi"/>
          <w:color w:val="000000" w:themeColor="text1"/>
        </w:rPr>
        <w:t xml:space="preserve">principal purpose are to be made; and </w:t>
      </w:r>
    </w:p>
    <w:p w14:paraId="3451C9E9" w14:textId="4B013323" w:rsidR="00940128" w:rsidRPr="00C510AC" w:rsidRDefault="00940128" w:rsidP="00C510AC">
      <w:pPr>
        <w:pStyle w:val="Heading5"/>
        <w:keepNext w:val="0"/>
        <w:keepLines w:val="0"/>
        <w:numPr>
          <w:ilvl w:val="4"/>
          <w:numId w:val="41"/>
        </w:numPr>
        <w:spacing w:before="0" w:after="220" w:line="240" w:lineRule="auto"/>
        <w:ind w:hanging="706"/>
        <w:rPr>
          <w:rFonts w:cstheme="minorHAnsi"/>
          <w:color w:val="000000" w:themeColor="text1"/>
        </w:rPr>
      </w:pPr>
      <w:r w:rsidRPr="00C510AC">
        <w:rPr>
          <w:rFonts w:asciiTheme="minorHAnsi" w:hAnsiTheme="minorHAnsi" w:cstheme="minorHAnsi"/>
          <w:color w:val="000000" w:themeColor="text1"/>
        </w:rPr>
        <w:t xml:space="preserve">to which any money received because of such gifts is to be credited; and </w:t>
      </w:r>
    </w:p>
    <w:p w14:paraId="40BBD027" w14:textId="0813A687" w:rsidR="00940128" w:rsidRPr="00C510AC" w:rsidRDefault="00940128" w:rsidP="00C510AC">
      <w:pPr>
        <w:pStyle w:val="Heading5"/>
        <w:keepNext w:val="0"/>
        <w:keepLines w:val="0"/>
        <w:numPr>
          <w:ilvl w:val="4"/>
          <w:numId w:val="41"/>
        </w:numPr>
        <w:spacing w:before="0" w:after="220" w:line="240" w:lineRule="auto"/>
        <w:ind w:hanging="706"/>
        <w:rPr>
          <w:rFonts w:cstheme="minorHAnsi"/>
          <w:color w:val="000000" w:themeColor="text1"/>
        </w:rPr>
      </w:pPr>
      <w:r w:rsidRPr="00C510AC">
        <w:rPr>
          <w:rFonts w:asciiTheme="minorHAnsi" w:hAnsiTheme="minorHAnsi" w:cstheme="minorHAnsi"/>
          <w:color w:val="000000" w:themeColor="text1"/>
        </w:rPr>
        <w:t>that does not receive any other money or property.</w:t>
      </w:r>
    </w:p>
    <w:p w14:paraId="002D4037" w14:textId="73691009" w:rsidR="00940128" w:rsidRPr="00B35D3F" w:rsidRDefault="00940128" w:rsidP="00C510AC">
      <w:pPr>
        <w:widowControl w:val="0"/>
        <w:autoSpaceDE w:val="0"/>
        <w:autoSpaceDN w:val="0"/>
        <w:ind w:right="720"/>
        <w:rPr>
          <w:rFonts w:cs="Arial"/>
          <w:sz w:val="22"/>
          <w:szCs w:val="22"/>
        </w:rPr>
      </w:pPr>
      <w:r w:rsidRPr="00B35D3F">
        <w:rPr>
          <w:rFonts w:cs="Arial"/>
          <w:sz w:val="22"/>
          <w:szCs w:val="22"/>
        </w:rPr>
        <w:t xml:space="preserve">The </w:t>
      </w:r>
      <w:del w:id="41" w:author="Author">
        <w:r w:rsidRPr="00B35D3F" w:rsidDel="00A75F81">
          <w:rPr>
            <w:rFonts w:cs="Arial"/>
            <w:sz w:val="22"/>
            <w:szCs w:val="22"/>
          </w:rPr>
          <w:delText>Public</w:delText>
        </w:r>
      </w:del>
      <w:ins w:id="42" w:author="Author">
        <w:r w:rsidR="00A75F81">
          <w:rPr>
            <w:rFonts w:cs="Arial"/>
            <w:sz w:val="22"/>
            <w:szCs w:val="22"/>
          </w:rPr>
          <w:t>Gift</w:t>
        </w:r>
      </w:ins>
      <w:r w:rsidRPr="00B35D3F">
        <w:rPr>
          <w:rFonts w:cs="Arial"/>
          <w:sz w:val="22"/>
          <w:szCs w:val="22"/>
        </w:rPr>
        <w:t xml:space="preserve"> Fund shall:</w:t>
      </w:r>
    </w:p>
    <w:p w14:paraId="379B603E" w14:textId="20990D3A" w:rsidR="004F58A7" w:rsidRPr="00C510AC" w:rsidRDefault="00940128" w:rsidP="00C510AC">
      <w:pPr>
        <w:pStyle w:val="Heading5"/>
        <w:keepNext w:val="0"/>
        <w:keepLines w:val="0"/>
        <w:numPr>
          <w:ilvl w:val="4"/>
          <w:numId w:val="42"/>
        </w:numPr>
        <w:spacing w:before="0" w:after="220" w:line="240" w:lineRule="auto"/>
        <w:ind w:hanging="706"/>
        <w:rPr>
          <w:rFonts w:cstheme="minorHAnsi"/>
          <w:color w:val="000000" w:themeColor="text1"/>
        </w:rPr>
      </w:pPr>
      <w:r w:rsidRPr="00C510AC">
        <w:rPr>
          <w:rFonts w:asciiTheme="minorHAnsi" w:hAnsiTheme="minorHAnsi" w:cstheme="minorHAnsi"/>
          <w:color w:val="000000" w:themeColor="text1"/>
        </w:rPr>
        <w:t xml:space="preserve">be called </w:t>
      </w:r>
      <w:r w:rsidR="004F58A7" w:rsidRPr="00C510AC">
        <w:rPr>
          <w:rFonts w:asciiTheme="minorHAnsi" w:hAnsiTheme="minorHAnsi" w:cstheme="minorHAnsi"/>
          <w:b/>
          <w:bCs/>
          <w:color w:val="000000" w:themeColor="text1"/>
        </w:rPr>
        <w:t>GSL</w:t>
      </w:r>
      <w:r w:rsidRPr="00C510AC">
        <w:rPr>
          <w:rFonts w:asciiTheme="minorHAnsi" w:hAnsiTheme="minorHAnsi" w:cstheme="minorHAnsi"/>
          <w:b/>
          <w:bCs/>
          <w:color w:val="000000" w:themeColor="text1"/>
        </w:rPr>
        <w:t xml:space="preserve"> </w:t>
      </w:r>
      <w:del w:id="43" w:author="Author">
        <w:r w:rsidRPr="00C510AC" w:rsidDel="00A75F81">
          <w:rPr>
            <w:rFonts w:asciiTheme="minorHAnsi" w:hAnsiTheme="minorHAnsi" w:cstheme="minorHAnsi"/>
            <w:b/>
            <w:bCs/>
            <w:color w:val="000000" w:themeColor="text1"/>
          </w:rPr>
          <w:delText>Public</w:delText>
        </w:r>
      </w:del>
      <w:ins w:id="44" w:author="Author">
        <w:r w:rsidR="00A75F81">
          <w:rPr>
            <w:rFonts w:asciiTheme="minorHAnsi" w:hAnsiTheme="minorHAnsi" w:cstheme="minorHAnsi"/>
            <w:b/>
            <w:bCs/>
            <w:color w:val="000000" w:themeColor="text1"/>
          </w:rPr>
          <w:t>Gift</w:t>
        </w:r>
      </w:ins>
      <w:r w:rsidRPr="00C510AC">
        <w:rPr>
          <w:rFonts w:asciiTheme="minorHAnsi" w:hAnsiTheme="minorHAnsi" w:cstheme="minorHAnsi"/>
          <w:b/>
          <w:bCs/>
          <w:color w:val="000000" w:themeColor="text1"/>
        </w:rPr>
        <w:t xml:space="preserve"> Fund</w:t>
      </w:r>
      <w:r w:rsidRPr="00C510AC">
        <w:rPr>
          <w:rFonts w:asciiTheme="minorHAnsi" w:hAnsiTheme="minorHAnsi" w:cstheme="minorHAnsi"/>
          <w:color w:val="000000" w:themeColor="text1"/>
        </w:rPr>
        <w:t>; and</w:t>
      </w:r>
    </w:p>
    <w:p w14:paraId="3E05264B" w14:textId="77777777" w:rsidR="004F58A7" w:rsidRPr="00C510AC" w:rsidRDefault="00940128" w:rsidP="00C510AC">
      <w:pPr>
        <w:pStyle w:val="Heading5"/>
        <w:keepNext w:val="0"/>
        <w:keepLines w:val="0"/>
        <w:numPr>
          <w:ilvl w:val="4"/>
          <w:numId w:val="42"/>
        </w:numPr>
        <w:spacing w:before="0" w:after="220" w:line="240" w:lineRule="auto"/>
        <w:ind w:hanging="706"/>
        <w:rPr>
          <w:rFonts w:cstheme="minorHAnsi"/>
          <w:color w:val="000000" w:themeColor="text1"/>
        </w:rPr>
      </w:pPr>
      <w:r w:rsidRPr="00C510AC">
        <w:rPr>
          <w:rFonts w:asciiTheme="minorHAnsi" w:hAnsiTheme="minorHAnsi" w:cstheme="minorHAnsi"/>
          <w:color w:val="000000" w:themeColor="text1"/>
        </w:rPr>
        <w:t xml:space="preserve">be governed by </w:t>
      </w:r>
      <w:r w:rsidR="004F58A7" w:rsidRPr="00C510AC">
        <w:rPr>
          <w:rFonts w:asciiTheme="minorHAnsi" w:hAnsiTheme="minorHAnsi" w:cstheme="minorHAnsi"/>
          <w:color w:val="000000" w:themeColor="text1"/>
        </w:rPr>
        <w:t>GSL’s Principal Purpose</w:t>
      </w:r>
    </w:p>
    <w:p w14:paraId="631F9F28" w14:textId="73EBF439" w:rsidR="00940128" w:rsidRPr="00C510AC" w:rsidRDefault="00940128" w:rsidP="00C510AC">
      <w:pPr>
        <w:pStyle w:val="Heading5"/>
        <w:keepNext w:val="0"/>
        <w:keepLines w:val="0"/>
        <w:numPr>
          <w:ilvl w:val="4"/>
          <w:numId w:val="42"/>
        </w:numPr>
        <w:spacing w:before="0" w:after="220" w:line="240" w:lineRule="auto"/>
        <w:ind w:hanging="706"/>
        <w:rPr>
          <w:rFonts w:cstheme="minorHAnsi"/>
          <w:color w:val="000000" w:themeColor="text1"/>
        </w:rPr>
      </w:pPr>
      <w:r w:rsidRPr="00C510AC">
        <w:rPr>
          <w:rFonts w:asciiTheme="minorHAnsi" w:hAnsiTheme="minorHAnsi" w:cstheme="minorHAnsi"/>
          <w:color w:val="000000" w:themeColor="text1"/>
        </w:rPr>
        <w:t>have its own:</w:t>
      </w:r>
    </w:p>
    <w:p w14:paraId="4F29B6A5" w14:textId="29279A0C" w:rsidR="00940128" w:rsidRPr="00B35D3F" w:rsidDel="007D61AB" w:rsidRDefault="00940128" w:rsidP="00940128">
      <w:pPr>
        <w:pStyle w:val="Heading6"/>
        <w:keepNext w:val="0"/>
        <w:keepLines w:val="0"/>
        <w:numPr>
          <w:ilvl w:val="5"/>
          <w:numId w:val="27"/>
        </w:numPr>
        <w:tabs>
          <w:tab w:val="clear" w:pos="4536"/>
          <w:tab w:val="left" w:pos="1134"/>
          <w:tab w:val="left" w:pos="1985"/>
          <w:tab w:val="num" w:pos="2869"/>
          <w:tab w:val="left" w:pos="3119"/>
          <w:tab w:val="right" w:pos="8789"/>
        </w:tabs>
        <w:spacing w:before="0" w:after="220" w:line="240" w:lineRule="auto"/>
        <w:ind w:left="2869"/>
        <w:jc w:val="both"/>
        <w:rPr>
          <w:del w:id="45" w:author="Author"/>
          <w:rFonts w:asciiTheme="minorHAnsi" w:hAnsiTheme="minorHAnsi" w:cstheme="minorHAnsi"/>
          <w:i w:val="0"/>
          <w:iCs w:val="0"/>
          <w:color w:val="000000" w:themeColor="text1"/>
          <w:sz w:val="22"/>
          <w:szCs w:val="22"/>
        </w:rPr>
      </w:pPr>
      <w:del w:id="46" w:author="Author">
        <w:r w:rsidRPr="00B35D3F" w:rsidDel="007D61AB">
          <w:rPr>
            <w:rFonts w:asciiTheme="minorHAnsi" w:hAnsiTheme="minorHAnsi" w:cstheme="minorHAnsi"/>
            <w:i w:val="0"/>
            <w:iCs w:val="0"/>
            <w:color w:val="000000" w:themeColor="text1"/>
            <w:sz w:val="22"/>
            <w:szCs w:val="22"/>
          </w:rPr>
          <w:delText>management committee;</w:delText>
        </w:r>
      </w:del>
    </w:p>
    <w:p w14:paraId="0E50AE1D" w14:textId="77777777" w:rsidR="00940128" w:rsidRPr="00B35D3F" w:rsidRDefault="00940128" w:rsidP="00940128">
      <w:pPr>
        <w:pStyle w:val="Heading6"/>
        <w:keepNext w:val="0"/>
        <w:keepLines w:val="0"/>
        <w:numPr>
          <w:ilvl w:val="5"/>
          <w:numId w:val="27"/>
        </w:numPr>
        <w:tabs>
          <w:tab w:val="clear" w:pos="4536"/>
          <w:tab w:val="left" w:pos="1134"/>
          <w:tab w:val="left" w:pos="1985"/>
          <w:tab w:val="num" w:pos="2869"/>
          <w:tab w:val="left" w:pos="3119"/>
          <w:tab w:val="right" w:pos="8789"/>
        </w:tabs>
        <w:spacing w:before="0" w:after="220" w:line="240" w:lineRule="auto"/>
        <w:ind w:left="2869"/>
        <w:jc w:val="both"/>
        <w:rPr>
          <w:rFonts w:asciiTheme="minorHAnsi" w:hAnsiTheme="minorHAnsi" w:cstheme="minorHAnsi"/>
          <w:i w:val="0"/>
          <w:iCs w:val="0"/>
          <w:color w:val="000000" w:themeColor="text1"/>
          <w:sz w:val="22"/>
          <w:szCs w:val="22"/>
        </w:rPr>
      </w:pPr>
      <w:r w:rsidRPr="00B35D3F">
        <w:rPr>
          <w:rFonts w:asciiTheme="minorHAnsi" w:hAnsiTheme="minorHAnsi" w:cstheme="minorHAnsi"/>
          <w:i w:val="0"/>
          <w:iCs w:val="0"/>
          <w:color w:val="000000" w:themeColor="text1"/>
          <w:sz w:val="22"/>
          <w:szCs w:val="22"/>
        </w:rPr>
        <w:t>bank account (separate to the Company); and</w:t>
      </w:r>
    </w:p>
    <w:p w14:paraId="48343DAA" w14:textId="77777777" w:rsidR="00940128" w:rsidRPr="00B35D3F" w:rsidRDefault="00940128" w:rsidP="00940128">
      <w:pPr>
        <w:pStyle w:val="Heading6"/>
        <w:keepNext w:val="0"/>
        <w:keepLines w:val="0"/>
        <w:numPr>
          <w:ilvl w:val="5"/>
          <w:numId w:val="27"/>
        </w:numPr>
        <w:tabs>
          <w:tab w:val="clear" w:pos="4536"/>
          <w:tab w:val="left" w:pos="1134"/>
          <w:tab w:val="left" w:pos="1985"/>
          <w:tab w:val="num" w:pos="2869"/>
          <w:tab w:val="left" w:pos="3119"/>
          <w:tab w:val="right" w:pos="8789"/>
        </w:tabs>
        <w:spacing w:before="0" w:after="220" w:line="240" w:lineRule="auto"/>
        <w:ind w:left="2869"/>
        <w:jc w:val="both"/>
        <w:rPr>
          <w:rFonts w:asciiTheme="minorHAnsi" w:hAnsiTheme="minorHAnsi" w:cstheme="minorHAnsi"/>
          <w:i w:val="0"/>
          <w:iCs w:val="0"/>
          <w:color w:val="000000" w:themeColor="text1"/>
          <w:sz w:val="22"/>
          <w:szCs w:val="22"/>
        </w:rPr>
      </w:pPr>
      <w:del w:id="47" w:author="Author">
        <w:r w:rsidRPr="00B35D3F" w:rsidDel="007D61AB">
          <w:rPr>
            <w:rFonts w:asciiTheme="minorHAnsi" w:hAnsiTheme="minorHAnsi" w:cstheme="minorHAnsi"/>
            <w:i w:val="0"/>
            <w:iCs w:val="0"/>
            <w:color w:val="000000" w:themeColor="text1"/>
            <w:sz w:val="22"/>
            <w:szCs w:val="22"/>
          </w:rPr>
          <w:delText xml:space="preserve">the </w:delText>
        </w:r>
      </w:del>
      <w:r w:rsidRPr="00B35D3F">
        <w:rPr>
          <w:rFonts w:asciiTheme="minorHAnsi" w:hAnsiTheme="minorHAnsi" w:cstheme="minorHAnsi"/>
          <w:i w:val="0"/>
          <w:iCs w:val="0"/>
          <w:color w:val="000000" w:themeColor="text1"/>
          <w:sz w:val="22"/>
          <w:szCs w:val="22"/>
        </w:rPr>
        <w:t>rules set out in the schedule.</w:t>
      </w:r>
    </w:p>
    <w:p w14:paraId="116C9FC6" w14:textId="34FCD7E9" w:rsidR="006005C9" w:rsidRPr="006005C9" w:rsidRDefault="006005C9" w:rsidP="006005C9">
      <w:pPr>
        <w:ind w:right="49"/>
        <w:rPr>
          <w:rFonts w:cs="Arial"/>
          <w:sz w:val="22"/>
          <w:szCs w:val="22"/>
        </w:rPr>
      </w:pPr>
      <w:del w:id="48" w:author="Author">
        <w:r w:rsidRPr="006005C9" w:rsidDel="007D61AB">
          <w:rPr>
            <w:rFonts w:cs="Arial"/>
            <w:sz w:val="22"/>
            <w:szCs w:val="22"/>
          </w:rPr>
          <w:delText>A committee of management of no fewer than three persons will administer the fund. The committee will be appointed by</w:delText>
        </w:r>
      </w:del>
      <w:ins w:id="49" w:author="Author">
        <w:r w:rsidR="007D61AB">
          <w:rPr>
            <w:rFonts w:cs="Arial"/>
            <w:sz w:val="22"/>
            <w:szCs w:val="22"/>
          </w:rPr>
          <w:t>The Gift Fund will be managed by the</w:t>
        </w:r>
      </w:ins>
      <w:r w:rsidRPr="006005C9">
        <w:rPr>
          <w:rFonts w:cs="Arial"/>
          <w:sz w:val="22"/>
          <w:szCs w:val="22"/>
        </w:rPr>
        <w:t xml:space="preserve"> </w:t>
      </w:r>
      <w:r>
        <w:rPr>
          <w:rFonts w:cs="Arial"/>
          <w:sz w:val="22"/>
          <w:szCs w:val="22"/>
        </w:rPr>
        <w:t>GSL</w:t>
      </w:r>
      <w:r w:rsidR="000C7377">
        <w:rPr>
          <w:rFonts w:cs="Arial"/>
          <w:sz w:val="22"/>
          <w:szCs w:val="22"/>
        </w:rPr>
        <w:t xml:space="preserve"> committee</w:t>
      </w:r>
      <w:r w:rsidRPr="006005C9">
        <w:rPr>
          <w:rFonts w:cs="Arial"/>
          <w:sz w:val="22"/>
          <w:szCs w:val="22"/>
        </w:rPr>
        <w:t xml:space="preserve">. </w:t>
      </w:r>
      <w:del w:id="50" w:author="Author">
        <w:r w:rsidRPr="006005C9" w:rsidDel="007D61AB">
          <w:rPr>
            <w:rFonts w:cs="Arial"/>
            <w:sz w:val="22"/>
            <w:szCs w:val="22"/>
          </w:rPr>
          <w:delText>A majority of the members of the committee are required to be ‘responsible persons’ as defined by the Guidelines to the Register of Environmental Organisations.</w:delText>
        </w:r>
      </w:del>
    </w:p>
    <w:p w14:paraId="111A9AB9" w14:textId="2A9D2989" w:rsidR="00A4666F" w:rsidRDefault="00A4666F" w:rsidP="00C510AC">
      <w:pPr>
        <w:widowControl w:val="0"/>
        <w:autoSpaceDE w:val="0"/>
        <w:autoSpaceDN w:val="0"/>
        <w:ind w:right="720"/>
      </w:pPr>
      <w:r>
        <w:rPr>
          <w:rFonts w:cs="Arial"/>
          <w:sz w:val="22"/>
          <w:szCs w:val="22"/>
        </w:rPr>
        <w:t xml:space="preserve">Refer to Schedule – Rules for </w:t>
      </w:r>
      <w:del w:id="51" w:author="Author">
        <w:r w:rsidDel="00A75F81">
          <w:rPr>
            <w:rFonts w:cs="Arial"/>
            <w:sz w:val="22"/>
            <w:szCs w:val="22"/>
          </w:rPr>
          <w:delText>Public</w:delText>
        </w:r>
      </w:del>
      <w:ins w:id="52" w:author="Author">
        <w:r w:rsidR="00A75F81">
          <w:rPr>
            <w:rFonts w:cs="Arial"/>
            <w:sz w:val="22"/>
            <w:szCs w:val="22"/>
          </w:rPr>
          <w:t>Gift</w:t>
        </w:r>
      </w:ins>
      <w:r>
        <w:rPr>
          <w:rFonts w:cs="Arial"/>
          <w:sz w:val="22"/>
          <w:szCs w:val="22"/>
        </w:rPr>
        <w:t xml:space="preserve"> Fund.</w:t>
      </w:r>
    </w:p>
    <w:p w14:paraId="0F275A85" w14:textId="191CFDAC" w:rsidR="009E2C8F" w:rsidRDefault="525CB13A" w:rsidP="00C23397">
      <w:pPr>
        <w:pStyle w:val="Heading1"/>
        <w:numPr>
          <w:ilvl w:val="0"/>
          <w:numId w:val="32"/>
        </w:numPr>
        <w:ind w:left="426"/>
        <w:rPr>
          <w:rFonts w:asciiTheme="minorHAnsi" w:hAnsiTheme="minorHAnsi" w:cstheme="minorBidi"/>
        </w:rPr>
      </w:pPr>
      <w:bookmarkStart w:id="53" w:name="_Toc141449234"/>
      <w:r w:rsidRPr="1280D59D">
        <w:rPr>
          <w:rFonts w:asciiTheme="minorHAnsi" w:hAnsiTheme="minorHAnsi" w:cstheme="minorBidi"/>
        </w:rPr>
        <w:t>Members of Greater Sydney Landcare</w:t>
      </w:r>
      <w:r w:rsidR="735BE669" w:rsidRPr="1280D59D">
        <w:rPr>
          <w:rFonts w:asciiTheme="minorHAnsi" w:hAnsiTheme="minorHAnsi" w:cstheme="minorBidi"/>
        </w:rPr>
        <w:t xml:space="preserve"> (GSL)</w:t>
      </w:r>
      <w:bookmarkEnd w:id="53"/>
    </w:p>
    <w:p w14:paraId="1FE3243D" w14:textId="77777777" w:rsidR="009F5AA2" w:rsidRPr="009F5AA2" w:rsidRDefault="009F5AA2" w:rsidP="009F5AA2"/>
    <w:p w14:paraId="07F5994F" w14:textId="4A9E6D3A" w:rsidR="00426547" w:rsidRPr="00C71599" w:rsidRDefault="000906D6" w:rsidP="08374FE6">
      <w:pPr>
        <w:pStyle w:val="Heading2"/>
        <w:rPr>
          <w:rFonts w:asciiTheme="minorHAnsi" w:eastAsia="Arial" w:hAnsiTheme="minorHAnsi" w:cstheme="minorBidi"/>
        </w:rPr>
      </w:pPr>
      <w:bookmarkStart w:id="54" w:name="_Toc112755719"/>
      <w:bookmarkStart w:id="55" w:name="_Toc141449235"/>
      <w:r>
        <w:rPr>
          <w:rFonts w:asciiTheme="minorHAnsi" w:hAnsiTheme="minorHAnsi" w:cstheme="minorBidi"/>
        </w:rPr>
        <w:t>1</w:t>
      </w:r>
      <w:r w:rsidR="6F7B0203" w:rsidRPr="08374FE6">
        <w:rPr>
          <w:rFonts w:asciiTheme="minorHAnsi" w:hAnsiTheme="minorHAnsi" w:cstheme="minorBidi"/>
        </w:rPr>
        <w:t xml:space="preserve">.1 </w:t>
      </w:r>
      <w:r w:rsidR="314A9CEB" w:rsidRPr="08374FE6">
        <w:rPr>
          <w:rFonts w:asciiTheme="minorHAnsi" w:hAnsiTheme="minorHAnsi" w:cstheme="minorBidi"/>
        </w:rPr>
        <w:t>Membership generally</w:t>
      </w:r>
      <w:bookmarkEnd w:id="54"/>
      <w:bookmarkEnd w:id="55"/>
    </w:p>
    <w:p w14:paraId="5BAC7DB1" w14:textId="51391F23" w:rsidR="00426547" w:rsidRPr="00B35D3F" w:rsidRDefault="00426547" w:rsidP="008F783D">
      <w:pPr>
        <w:pStyle w:val="ListParagraph"/>
        <w:numPr>
          <w:ilvl w:val="0"/>
          <w:numId w:val="23"/>
        </w:numPr>
        <w:rPr>
          <w:rFonts w:cstheme="minorHAnsi"/>
          <w:sz w:val="22"/>
          <w:szCs w:val="22"/>
        </w:rPr>
      </w:pPr>
      <w:r w:rsidRPr="00B35D3F">
        <w:rPr>
          <w:rFonts w:cstheme="minorHAnsi"/>
          <w:spacing w:val="-1"/>
          <w:sz w:val="22"/>
          <w:szCs w:val="22"/>
        </w:rPr>
        <w:t>An</w:t>
      </w:r>
      <w:r w:rsidRPr="00B35D3F">
        <w:rPr>
          <w:rFonts w:cstheme="minorHAnsi"/>
          <w:spacing w:val="-4"/>
          <w:sz w:val="22"/>
          <w:szCs w:val="22"/>
        </w:rPr>
        <w:t xml:space="preserve"> </w:t>
      </w:r>
      <w:r w:rsidRPr="00B35D3F">
        <w:rPr>
          <w:rFonts w:cstheme="minorHAnsi"/>
          <w:sz w:val="22"/>
          <w:szCs w:val="22"/>
        </w:rPr>
        <w:t>individual</w:t>
      </w:r>
      <w:r w:rsidRPr="00B35D3F">
        <w:rPr>
          <w:rFonts w:cstheme="minorHAnsi"/>
          <w:spacing w:val="-5"/>
          <w:sz w:val="22"/>
          <w:szCs w:val="22"/>
        </w:rPr>
        <w:t xml:space="preserve"> </w:t>
      </w:r>
      <w:r w:rsidRPr="00B35D3F">
        <w:rPr>
          <w:rFonts w:cstheme="minorHAnsi"/>
          <w:sz w:val="22"/>
          <w:szCs w:val="22"/>
        </w:rPr>
        <w:t>is</w:t>
      </w:r>
      <w:r w:rsidRPr="00B35D3F">
        <w:rPr>
          <w:rFonts w:cstheme="minorHAnsi"/>
          <w:spacing w:val="-5"/>
          <w:sz w:val="22"/>
          <w:szCs w:val="22"/>
        </w:rPr>
        <w:t xml:space="preserve"> </w:t>
      </w:r>
      <w:r w:rsidRPr="00B35D3F">
        <w:rPr>
          <w:rFonts w:cstheme="minorHAnsi"/>
          <w:sz w:val="22"/>
          <w:szCs w:val="22"/>
        </w:rPr>
        <w:t>taken to be a member if:</w:t>
      </w:r>
    </w:p>
    <w:p w14:paraId="035EC4F3" w14:textId="7F85BCCD" w:rsidR="00426547" w:rsidRPr="00B35D3F" w:rsidRDefault="00426547" w:rsidP="008C73AE">
      <w:pPr>
        <w:pStyle w:val="ListParagraph"/>
        <w:numPr>
          <w:ilvl w:val="0"/>
          <w:numId w:val="24"/>
        </w:numPr>
        <w:rPr>
          <w:rFonts w:cstheme="minorHAnsi"/>
          <w:sz w:val="22"/>
          <w:szCs w:val="22"/>
        </w:rPr>
      </w:pPr>
      <w:r w:rsidRPr="00B35D3F">
        <w:rPr>
          <w:rFonts w:cstheme="minorHAnsi"/>
          <w:sz w:val="22"/>
          <w:szCs w:val="22"/>
        </w:rPr>
        <w:t>the person applied to be a member and the application has been approved, or</w:t>
      </w:r>
    </w:p>
    <w:p w14:paraId="25AFC226" w14:textId="4B5B9B84" w:rsidR="0062027A" w:rsidRPr="00B35D3F" w:rsidRDefault="00FF6703" w:rsidP="0062027A">
      <w:pPr>
        <w:pStyle w:val="ListParagraph"/>
        <w:numPr>
          <w:ilvl w:val="0"/>
          <w:numId w:val="24"/>
        </w:numPr>
        <w:rPr>
          <w:rFonts w:cstheme="minorHAnsi"/>
          <w:sz w:val="22"/>
          <w:szCs w:val="22"/>
        </w:rPr>
      </w:pPr>
      <w:r w:rsidRPr="00B35D3F">
        <w:rPr>
          <w:rFonts w:cstheme="minorHAnsi"/>
          <w:sz w:val="22"/>
          <w:szCs w:val="22"/>
        </w:rPr>
        <w:t xml:space="preserve">is </w:t>
      </w:r>
      <w:r w:rsidR="0062027A" w:rsidRPr="00B35D3F">
        <w:rPr>
          <w:rFonts w:cstheme="minorHAnsi"/>
          <w:sz w:val="22"/>
          <w:szCs w:val="22"/>
        </w:rPr>
        <w:t>from a registered member organisation</w:t>
      </w:r>
      <w:r w:rsidRPr="00B35D3F">
        <w:rPr>
          <w:rFonts w:cstheme="minorHAnsi"/>
          <w:sz w:val="22"/>
          <w:szCs w:val="22"/>
        </w:rPr>
        <w:t>.</w:t>
      </w:r>
    </w:p>
    <w:p w14:paraId="0049CE62" w14:textId="379EEE32" w:rsidR="00DF658E" w:rsidRPr="00B35D3F" w:rsidRDefault="3786329D" w:rsidP="08374FE6">
      <w:pPr>
        <w:pStyle w:val="ListParagraph"/>
        <w:numPr>
          <w:ilvl w:val="0"/>
          <w:numId w:val="23"/>
        </w:numPr>
        <w:rPr>
          <w:sz w:val="22"/>
          <w:szCs w:val="22"/>
        </w:rPr>
      </w:pPr>
      <w:bookmarkStart w:id="56" w:name="_Toc112755720"/>
      <w:r w:rsidRPr="00B35D3F">
        <w:rPr>
          <w:sz w:val="22"/>
          <w:szCs w:val="22"/>
        </w:rPr>
        <w:lastRenderedPageBreak/>
        <w:t>Organisations and groups who accept the objectives and principal activities of GSL may apply for full membership.</w:t>
      </w:r>
    </w:p>
    <w:p w14:paraId="01BBB916" w14:textId="5E34A889" w:rsidR="00DF658E" w:rsidRPr="00B35D3F" w:rsidRDefault="321E359A" w:rsidP="08374FE6">
      <w:pPr>
        <w:pStyle w:val="ListParagraph"/>
        <w:numPr>
          <w:ilvl w:val="0"/>
          <w:numId w:val="23"/>
        </w:numPr>
        <w:rPr>
          <w:sz w:val="22"/>
          <w:szCs w:val="22"/>
        </w:rPr>
      </w:pPr>
      <w:r w:rsidRPr="00B35D3F">
        <w:rPr>
          <w:w w:val="105"/>
          <w:sz w:val="22"/>
          <w:szCs w:val="22"/>
        </w:rPr>
        <w:t>Individuals</w:t>
      </w:r>
      <w:r w:rsidRPr="00B35D3F">
        <w:rPr>
          <w:spacing w:val="-4"/>
          <w:w w:val="105"/>
          <w:sz w:val="22"/>
          <w:szCs w:val="22"/>
        </w:rPr>
        <w:t xml:space="preserve"> </w:t>
      </w:r>
      <w:r w:rsidRPr="00B35D3F">
        <w:rPr>
          <w:w w:val="105"/>
          <w:sz w:val="22"/>
          <w:szCs w:val="22"/>
        </w:rPr>
        <w:t>who</w:t>
      </w:r>
      <w:r w:rsidRPr="00B35D3F">
        <w:rPr>
          <w:spacing w:val="-3"/>
          <w:w w:val="105"/>
          <w:sz w:val="22"/>
          <w:szCs w:val="22"/>
        </w:rPr>
        <w:t xml:space="preserve"> </w:t>
      </w:r>
      <w:r w:rsidRPr="00B35D3F">
        <w:rPr>
          <w:w w:val="105"/>
          <w:sz w:val="22"/>
          <w:szCs w:val="22"/>
        </w:rPr>
        <w:t>accept</w:t>
      </w:r>
      <w:r w:rsidRPr="00B35D3F">
        <w:rPr>
          <w:spacing w:val="-4"/>
          <w:w w:val="105"/>
          <w:sz w:val="22"/>
          <w:szCs w:val="22"/>
        </w:rPr>
        <w:t xml:space="preserve"> </w:t>
      </w:r>
      <w:r w:rsidRPr="00B35D3F">
        <w:rPr>
          <w:w w:val="105"/>
          <w:sz w:val="22"/>
          <w:szCs w:val="22"/>
        </w:rPr>
        <w:t>the</w:t>
      </w:r>
      <w:r w:rsidRPr="00B35D3F">
        <w:rPr>
          <w:spacing w:val="-3"/>
          <w:w w:val="105"/>
          <w:sz w:val="22"/>
          <w:szCs w:val="22"/>
        </w:rPr>
        <w:t xml:space="preserve"> </w:t>
      </w:r>
      <w:r w:rsidRPr="00B35D3F">
        <w:rPr>
          <w:w w:val="105"/>
          <w:sz w:val="22"/>
          <w:szCs w:val="22"/>
        </w:rPr>
        <w:t>objectives and principal activities</w:t>
      </w:r>
      <w:r w:rsidRPr="00B35D3F">
        <w:rPr>
          <w:spacing w:val="-4"/>
          <w:w w:val="105"/>
          <w:sz w:val="22"/>
          <w:szCs w:val="22"/>
        </w:rPr>
        <w:t xml:space="preserve"> </w:t>
      </w:r>
      <w:r w:rsidRPr="00B35D3F">
        <w:rPr>
          <w:w w:val="105"/>
          <w:sz w:val="22"/>
          <w:szCs w:val="22"/>
        </w:rPr>
        <w:t>of</w:t>
      </w:r>
      <w:r w:rsidRPr="00B35D3F">
        <w:rPr>
          <w:spacing w:val="-3"/>
          <w:w w:val="105"/>
          <w:sz w:val="22"/>
          <w:szCs w:val="22"/>
        </w:rPr>
        <w:t xml:space="preserve"> </w:t>
      </w:r>
      <w:r w:rsidRPr="00B35D3F">
        <w:rPr>
          <w:w w:val="105"/>
          <w:sz w:val="22"/>
          <w:szCs w:val="22"/>
        </w:rPr>
        <w:t>GSL</w:t>
      </w:r>
      <w:r w:rsidRPr="00B35D3F">
        <w:rPr>
          <w:spacing w:val="-3"/>
          <w:w w:val="105"/>
          <w:sz w:val="22"/>
          <w:szCs w:val="22"/>
        </w:rPr>
        <w:t xml:space="preserve"> </w:t>
      </w:r>
      <w:r w:rsidRPr="00B35D3F">
        <w:rPr>
          <w:w w:val="105"/>
          <w:sz w:val="22"/>
          <w:szCs w:val="22"/>
        </w:rPr>
        <w:t>may</w:t>
      </w:r>
      <w:r w:rsidRPr="00B35D3F">
        <w:rPr>
          <w:spacing w:val="-3"/>
          <w:w w:val="105"/>
          <w:sz w:val="22"/>
          <w:szCs w:val="22"/>
        </w:rPr>
        <w:t xml:space="preserve"> </w:t>
      </w:r>
      <w:r w:rsidRPr="00B35D3F">
        <w:rPr>
          <w:w w:val="105"/>
          <w:sz w:val="22"/>
          <w:szCs w:val="22"/>
        </w:rPr>
        <w:t>apply</w:t>
      </w:r>
      <w:r w:rsidRPr="00B35D3F">
        <w:rPr>
          <w:spacing w:val="-3"/>
          <w:w w:val="105"/>
          <w:sz w:val="22"/>
          <w:szCs w:val="22"/>
        </w:rPr>
        <w:t xml:space="preserve"> </w:t>
      </w:r>
      <w:r w:rsidRPr="00B35D3F">
        <w:rPr>
          <w:w w:val="105"/>
          <w:sz w:val="22"/>
          <w:szCs w:val="22"/>
        </w:rPr>
        <w:t>for</w:t>
      </w:r>
      <w:r w:rsidRPr="00B35D3F">
        <w:rPr>
          <w:spacing w:val="-3"/>
          <w:w w:val="105"/>
          <w:sz w:val="22"/>
          <w:szCs w:val="22"/>
        </w:rPr>
        <w:t xml:space="preserve"> </w:t>
      </w:r>
      <w:r w:rsidRPr="00B35D3F">
        <w:rPr>
          <w:w w:val="105"/>
          <w:sz w:val="22"/>
          <w:szCs w:val="22"/>
        </w:rPr>
        <w:t>full</w:t>
      </w:r>
      <w:r w:rsidRPr="00B35D3F">
        <w:rPr>
          <w:spacing w:val="-4"/>
          <w:w w:val="105"/>
          <w:sz w:val="22"/>
          <w:szCs w:val="22"/>
        </w:rPr>
        <w:t xml:space="preserve"> </w:t>
      </w:r>
      <w:r w:rsidRPr="00B35D3F">
        <w:rPr>
          <w:w w:val="105"/>
          <w:sz w:val="22"/>
          <w:szCs w:val="22"/>
        </w:rPr>
        <w:t>membership.</w:t>
      </w:r>
    </w:p>
    <w:p w14:paraId="4B5AF5AA" w14:textId="79794A97" w:rsidR="00426547" w:rsidRPr="00C71599" w:rsidRDefault="6F7B0203" w:rsidP="08374FE6">
      <w:pPr>
        <w:pStyle w:val="Heading2"/>
        <w:rPr>
          <w:rFonts w:asciiTheme="minorHAnsi" w:eastAsia="Arial" w:hAnsiTheme="minorHAnsi" w:cstheme="minorBidi"/>
        </w:rPr>
      </w:pPr>
      <w:bookmarkStart w:id="57" w:name="_Toc141449236"/>
      <w:r w:rsidRPr="08374FE6">
        <w:rPr>
          <w:rFonts w:asciiTheme="minorHAnsi" w:hAnsiTheme="minorHAnsi" w:cstheme="minorBidi"/>
        </w:rPr>
        <w:t xml:space="preserve">1.2 </w:t>
      </w:r>
      <w:r w:rsidR="314A9CEB" w:rsidRPr="08374FE6">
        <w:rPr>
          <w:rFonts w:asciiTheme="minorHAnsi" w:hAnsiTheme="minorHAnsi" w:cstheme="minorBidi"/>
        </w:rPr>
        <w:t>Membership</w:t>
      </w:r>
      <w:r w:rsidR="314A9CEB" w:rsidRPr="08374FE6">
        <w:rPr>
          <w:rFonts w:asciiTheme="minorHAnsi" w:hAnsiTheme="minorHAnsi" w:cstheme="minorBidi"/>
          <w:spacing w:val="-12"/>
        </w:rPr>
        <w:t xml:space="preserve"> </w:t>
      </w:r>
      <w:r w:rsidR="314A9CEB" w:rsidRPr="08374FE6">
        <w:rPr>
          <w:rFonts w:asciiTheme="minorHAnsi" w:hAnsiTheme="minorHAnsi" w:cstheme="minorBidi"/>
        </w:rPr>
        <w:t>applications</w:t>
      </w:r>
      <w:bookmarkEnd w:id="56"/>
      <w:bookmarkEnd w:id="57"/>
    </w:p>
    <w:p w14:paraId="7B8F5F62" w14:textId="463B9A11" w:rsidR="00426547" w:rsidRPr="00B35D3F" w:rsidRDefault="00426547" w:rsidP="00B33FD5">
      <w:pPr>
        <w:pStyle w:val="ListParagraph"/>
        <w:numPr>
          <w:ilvl w:val="0"/>
          <w:numId w:val="23"/>
        </w:numPr>
        <w:rPr>
          <w:rFonts w:cstheme="minorHAnsi"/>
          <w:sz w:val="22"/>
          <w:szCs w:val="22"/>
        </w:rPr>
      </w:pPr>
      <w:r w:rsidRPr="00B35D3F">
        <w:rPr>
          <w:rFonts w:cstheme="minorHAnsi"/>
          <w:sz w:val="22"/>
          <w:szCs w:val="22"/>
        </w:rPr>
        <w:t>An application by a person</w:t>
      </w:r>
      <w:r w:rsidR="006538D7" w:rsidRPr="00B35D3F">
        <w:rPr>
          <w:rFonts w:cstheme="minorHAnsi"/>
          <w:sz w:val="22"/>
          <w:szCs w:val="22"/>
        </w:rPr>
        <w:t xml:space="preserve"> or organisation</w:t>
      </w:r>
      <w:r w:rsidRPr="00B35D3F">
        <w:rPr>
          <w:rFonts w:cstheme="minorHAnsi"/>
          <w:sz w:val="22"/>
          <w:szCs w:val="22"/>
        </w:rPr>
        <w:t xml:space="preserve"> to be a member of </w:t>
      </w:r>
      <w:r w:rsidR="00B33FD5" w:rsidRPr="00B35D3F">
        <w:rPr>
          <w:rFonts w:cstheme="minorHAnsi"/>
          <w:sz w:val="22"/>
          <w:szCs w:val="22"/>
        </w:rPr>
        <w:t>GSL</w:t>
      </w:r>
      <w:r w:rsidRPr="00B35D3F">
        <w:rPr>
          <w:rFonts w:cstheme="minorHAnsi"/>
          <w:sz w:val="22"/>
          <w:szCs w:val="22"/>
        </w:rPr>
        <w:t xml:space="preserve"> must:</w:t>
      </w:r>
    </w:p>
    <w:p w14:paraId="464B30A2" w14:textId="3CC01FB3" w:rsidR="00426547" w:rsidRPr="00B35D3F" w:rsidRDefault="006538D7" w:rsidP="00FE4E67">
      <w:pPr>
        <w:pStyle w:val="ListParagraph"/>
        <w:numPr>
          <w:ilvl w:val="0"/>
          <w:numId w:val="24"/>
        </w:numPr>
        <w:rPr>
          <w:rFonts w:cstheme="minorHAnsi"/>
          <w:sz w:val="22"/>
          <w:szCs w:val="22"/>
        </w:rPr>
      </w:pPr>
      <w:r w:rsidRPr="00B35D3F">
        <w:rPr>
          <w:rFonts w:cstheme="minorHAnsi"/>
          <w:sz w:val="22"/>
          <w:szCs w:val="22"/>
        </w:rPr>
        <w:t xml:space="preserve">Be </w:t>
      </w:r>
      <w:r w:rsidR="00426547" w:rsidRPr="00B35D3F">
        <w:rPr>
          <w:rFonts w:cstheme="minorHAnsi"/>
          <w:sz w:val="22"/>
          <w:szCs w:val="22"/>
        </w:rPr>
        <w:t>made in writing</w:t>
      </w:r>
      <w:r w:rsidR="00AA7408" w:rsidRPr="00B35D3F">
        <w:rPr>
          <w:rFonts w:cstheme="minorHAnsi"/>
          <w:sz w:val="22"/>
          <w:szCs w:val="22"/>
        </w:rPr>
        <w:t xml:space="preserve"> or submitted via the GSL website</w:t>
      </w:r>
    </w:p>
    <w:p w14:paraId="4AD527F5" w14:textId="0D582E00" w:rsidR="006538D7" w:rsidRPr="00B35D3F" w:rsidRDefault="006538D7" w:rsidP="00FE4E67">
      <w:pPr>
        <w:pStyle w:val="ListParagraph"/>
        <w:numPr>
          <w:ilvl w:val="0"/>
          <w:numId w:val="24"/>
        </w:numPr>
        <w:rPr>
          <w:rFonts w:cstheme="minorHAnsi"/>
          <w:sz w:val="22"/>
          <w:szCs w:val="22"/>
        </w:rPr>
      </w:pPr>
      <w:r w:rsidRPr="00B35D3F">
        <w:rPr>
          <w:rFonts w:cstheme="minorHAnsi"/>
          <w:sz w:val="22"/>
          <w:szCs w:val="22"/>
        </w:rPr>
        <w:t xml:space="preserve">Include </w:t>
      </w:r>
      <w:r w:rsidR="0042566E" w:rsidRPr="00B35D3F">
        <w:rPr>
          <w:rFonts w:cstheme="minorHAnsi"/>
          <w:sz w:val="22"/>
          <w:szCs w:val="22"/>
        </w:rPr>
        <w:t>payment of the current membership fee</w:t>
      </w:r>
      <w:r w:rsidR="005E30B8" w:rsidRPr="00B35D3F">
        <w:rPr>
          <w:rFonts w:cstheme="minorHAnsi"/>
          <w:sz w:val="22"/>
          <w:szCs w:val="22"/>
        </w:rPr>
        <w:t>.</w:t>
      </w:r>
    </w:p>
    <w:p w14:paraId="4757FF31" w14:textId="77777777" w:rsidR="00943D6D" w:rsidRPr="00B35D3F" w:rsidRDefault="00D736DB" w:rsidP="00943D6D">
      <w:pPr>
        <w:pStyle w:val="ListParagraph"/>
        <w:numPr>
          <w:ilvl w:val="0"/>
          <w:numId w:val="23"/>
        </w:numPr>
        <w:rPr>
          <w:w w:val="105"/>
          <w:sz w:val="22"/>
          <w:szCs w:val="22"/>
        </w:rPr>
      </w:pPr>
      <w:r w:rsidRPr="00B35D3F">
        <w:rPr>
          <w:w w:val="105"/>
          <w:sz w:val="22"/>
          <w:szCs w:val="22"/>
        </w:rPr>
        <w:t>The committee shall determine whether or not to accept an application for membership. The committee is not required to supply reasons for accepting or rejecting an application for membership.</w:t>
      </w:r>
    </w:p>
    <w:p w14:paraId="1B40B494" w14:textId="29FF67F2" w:rsidR="00426547" w:rsidRPr="008675C3" w:rsidRDefault="55D81379" w:rsidP="08374FE6">
      <w:pPr>
        <w:pStyle w:val="Heading2"/>
        <w:rPr>
          <w:rFonts w:asciiTheme="minorHAnsi" w:hAnsiTheme="minorHAnsi" w:cstheme="minorBidi"/>
        </w:rPr>
      </w:pPr>
      <w:bookmarkStart w:id="58" w:name="_Toc141449237"/>
      <w:r w:rsidRPr="08374FE6">
        <w:rPr>
          <w:rFonts w:asciiTheme="minorHAnsi" w:hAnsiTheme="minorHAnsi" w:cstheme="minorBidi"/>
        </w:rPr>
        <w:t xml:space="preserve">1.3 </w:t>
      </w:r>
      <w:r w:rsidR="70446C54" w:rsidRPr="08374FE6">
        <w:rPr>
          <w:rFonts w:asciiTheme="minorHAnsi" w:hAnsiTheme="minorHAnsi" w:cstheme="minorBidi"/>
        </w:rPr>
        <w:t>Register of members</w:t>
      </w:r>
      <w:bookmarkEnd w:id="58"/>
    </w:p>
    <w:p w14:paraId="0E1B7C72" w14:textId="5CF36667" w:rsidR="00C7285B" w:rsidRPr="00B35D3F" w:rsidRDefault="406CDE0C" w:rsidP="00426547">
      <w:pPr>
        <w:pStyle w:val="ListParagraph"/>
        <w:numPr>
          <w:ilvl w:val="0"/>
          <w:numId w:val="23"/>
        </w:numPr>
        <w:rPr>
          <w:sz w:val="22"/>
          <w:szCs w:val="22"/>
        </w:rPr>
      </w:pPr>
      <w:r w:rsidRPr="00B35D3F">
        <w:rPr>
          <w:w w:val="105"/>
          <w:sz w:val="22"/>
          <w:szCs w:val="22"/>
        </w:rPr>
        <w:t>A register of members shall be kept by GSL showing the name, address</w:t>
      </w:r>
      <w:r w:rsidR="00DA681A">
        <w:rPr>
          <w:w w:val="105"/>
          <w:sz w:val="22"/>
          <w:szCs w:val="22"/>
        </w:rPr>
        <w:t xml:space="preserve"> (optional)</w:t>
      </w:r>
      <w:r w:rsidRPr="00B35D3F">
        <w:rPr>
          <w:w w:val="105"/>
          <w:sz w:val="22"/>
          <w:szCs w:val="22"/>
        </w:rPr>
        <w:t>, email address, phone number and date of commencement of membership for each member. Provision for noting the date of cessation of membership shall also be contained in the register.</w:t>
      </w:r>
    </w:p>
    <w:p w14:paraId="43103DA8" w14:textId="5F78F54D" w:rsidR="00C7285B" w:rsidRPr="008675C3" w:rsidRDefault="55D81379" w:rsidP="08374FE6">
      <w:pPr>
        <w:pStyle w:val="Heading2"/>
        <w:rPr>
          <w:rFonts w:asciiTheme="minorHAnsi" w:hAnsiTheme="minorHAnsi" w:cstheme="minorBidi"/>
        </w:rPr>
      </w:pPr>
      <w:bookmarkStart w:id="59" w:name="_Toc141449238"/>
      <w:r w:rsidRPr="08374FE6">
        <w:rPr>
          <w:rFonts w:asciiTheme="minorHAnsi" w:hAnsiTheme="minorHAnsi" w:cstheme="minorBidi"/>
        </w:rPr>
        <w:t xml:space="preserve">1.4 </w:t>
      </w:r>
      <w:r w:rsidR="70446C54" w:rsidRPr="08374FE6">
        <w:rPr>
          <w:rFonts w:asciiTheme="minorHAnsi" w:hAnsiTheme="minorHAnsi" w:cstheme="minorBidi"/>
        </w:rPr>
        <w:t>Fees and subscriptions</w:t>
      </w:r>
      <w:bookmarkEnd w:id="59"/>
    </w:p>
    <w:p w14:paraId="3733D45C" w14:textId="39141FFF" w:rsidR="008968F7" w:rsidRPr="00B35D3F" w:rsidRDefault="008968F7" w:rsidP="008968F7">
      <w:pPr>
        <w:pStyle w:val="ListParagraph"/>
        <w:numPr>
          <w:ilvl w:val="0"/>
          <w:numId w:val="23"/>
        </w:numPr>
        <w:rPr>
          <w:w w:val="105"/>
          <w:sz w:val="22"/>
          <w:szCs w:val="22"/>
        </w:rPr>
      </w:pPr>
      <w:r w:rsidRPr="00B35D3F">
        <w:rPr>
          <w:w w:val="105"/>
          <w:sz w:val="22"/>
          <w:szCs w:val="22"/>
        </w:rPr>
        <w:t xml:space="preserve">Members shall pay such fees as are determined by GSL </w:t>
      </w:r>
      <w:r w:rsidR="000C7377">
        <w:rPr>
          <w:w w:val="105"/>
          <w:sz w:val="22"/>
          <w:szCs w:val="22"/>
        </w:rPr>
        <w:t xml:space="preserve">committee </w:t>
      </w:r>
      <w:r w:rsidRPr="00B35D3F">
        <w:rPr>
          <w:w w:val="105"/>
          <w:sz w:val="22"/>
          <w:szCs w:val="22"/>
        </w:rPr>
        <w:t>at a general meeting or before.</w:t>
      </w:r>
    </w:p>
    <w:p w14:paraId="392EFBD1" w14:textId="29599F8D" w:rsidR="00C7285B" w:rsidRPr="00B35D3F" w:rsidRDefault="00A06C27" w:rsidP="008968F7">
      <w:pPr>
        <w:pStyle w:val="ListParagraph"/>
        <w:numPr>
          <w:ilvl w:val="0"/>
          <w:numId w:val="23"/>
        </w:numPr>
        <w:rPr>
          <w:w w:val="105"/>
          <w:sz w:val="22"/>
          <w:szCs w:val="22"/>
        </w:rPr>
      </w:pPr>
      <w:r w:rsidRPr="00B35D3F">
        <w:rPr>
          <w:w w:val="105"/>
          <w:sz w:val="22"/>
          <w:szCs w:val="22"/>
        </w:rPr>
        <w:t>Membership fees shall fall due on the first day of each financial year of the association.</w:t>
      </w:r>
    </w:p>
    <w:p w14:paraId="2B33D3DB" w14:textId="2821BA3A" w:rsidR="002121E6" w:rsidRPr="008675C3" w:rsidRDefault="55D81379" w:rsidP="08374FE6">
      <w:pPr>
        <w:pStyle w:val="Heading2"/>
        <w:rPr>
          <w:rFonts w:asciiTheme="minorHAnsi" w:hAnsiTheme="minorHAnsi" w:cstheme="minorBidi"/>
        </w:rPr>
      </w:pPr>
      <w:bookmarkStart w:id="60" w:name="_Toc141449239"/>
      <w:r w:rsidRPr="08374FE6">
        <w:rPr>
          <w:rFonts w:asciiTheme="minorHAnsi" w:hAnsiTheme="minorHAnsi" w:cstheme="minorBidi"/>
        </w:rPr>
        <w:t xml:space="preserve">1.5 </w:t>
      </w:r>
      <w:r w:rsidR="53C26B03" w:rsidRPr="08374FE6">
        <w:rPr>
          <w:rFonts w:asciiTheme="minorHAnsi" w:hAnsiTheme="minorHAnsi" w:cstheme="minorBidi"/>
        </w:rPr>
        <w:t>Member’s liabilities</w:t>
      </w:r>
      <w:bookmarkEnd w:id="60"/>
    </w:p>
    <w:p w14:paraId="352E286F" w14:textId="248A8AAC" w:rsidR="008675C3" w:rsidRPr="00B35D3F" w:rsidRDefault="008675C3" w:rsidP="008675C3">
      <w:pPr>
        <w:pStyle w:val="ListParagraph"/>
        <w:widowControl w:val="0"/>
        <w:numPr>
          <w:ilvl w:val="0"/>
          <w:numId w:val="23"/>
        </w:numPr>
        <w:tabs>
          <w:tab w:val="left" w:pos="819"/>
          <w:tab w:val="left" w:pos="820"/>
        </w:tabs>
        <w:autoSpaceDE w:val="0"/>
        <w:autoSpaceDN w:val="0"/>
        <w:spacing w:before="36" w:after="0" w:line="271" w:lineRule="auto"/>
        <w:ind w:right="173"/>
        <w:rPr>
          <w:sz w:val="22"/>
          <w:szCs w:val="22"/>
        </w:rPr>
      </w:pPr>
      <w:r w:rsidRPr="00B35D3F">
        <w:rPr>
          <w:w w:val="105"/>
          <w:sz w:val="22"/>
          <w:szCs w:val="22"/>
        </w:rPr>
        <w:t>The liability of a member of GSL to contribute towards the payment of the debts and liabilities of GSL or the costs, charges and expenses of the winding up of the GSL is limited to the</w:t>
      </w:r>
      <w:r w:rsidRPr="00B35D3F">
        <w:rPr>
          <w:spacing w:val="-3"/>
          <w:w w:val="105"/>
          <w:sz w:val="22"/>
          <w:szCs w:val="22"/>
        </w:rPr>
        <w:t xml:space="preserve"> </w:t>
      </w:r>
      <w:r w:rsidRPr="00B35D3F">
        <w:rPr>
          <w:w w:val="105"/>
          <w:sz w:val="22"/>
          <w:szCs w:val="22"/>
        </w:rPr>
        <w:t>amount,</w:t>
      </w:r>
      <w:r w:rsidRPr="00B35D3F">
        <w:rPr>
          <w:spacing w:val="-3"/>
          <w:w w:val="105"/>
          <w:sz w:val="22"/>
          <w:szCs w:val="22"/>
        </w:rPr>
        <w:t xml:space="preserve"> </w:t>
      </w:r>
      <w:r w:rsidRPr="00B35D3F">
        <w:rPr>
          <w:w w:val="105"/>
          <w:sz w:val="22"/>
          <w:szCs w:val="22"/>
        </w:rPr>
        <w:t>if</w:t>
      </w:r>
      <w:r w:rsidRPr="00B35D3F">
        <w:rPr>
          <w:spacing w:val="-3"/>
          <w:w w:val="105"/>
          <w:sz w:val="22"/>
          <w:szCs w:val="22"/>
        </w:rPr>
        <w:t xml:space="preserve"> </w:t>
      </w:r>
      <w:r w:rsidRPr="00B35D3F">
        <w:rPr>
          <w:w w:val="105"/>
          <w:sz w:val="22"/>
          <w:szCs w:val="22"/>
        </w:rPr>
        <w:t>any,</w:t>
      </w:r>
      <w:r w:rsidRPr="00B35D3F">
        <w:rPr>
          <w:spacing w:val="-3"/>
          <w:w w:val="105"/>
          <w:sz w:val="22"/>
          <w:szCs w:val="22"/>
        </w:rPr>
        <w:t xml:space="preserve"> </w:t>
      </w:r>
      <w:r w:rsidRPr="00B35D3F">
        <w:rPr>
          <w:w w:val="105"/>
          <w:sz w:val="22"/>
          <w:szCs w:val="22"/>
        </w:rPr>
        <w:t>unpaid</w:t>
      </w:r>
      <w:r w:rsidRPr="00B35D3F">
        <w:rPr>
          <w:spacing w:val="-2"/>
          <w:w w:val="105"/>
          <w:sz w:val="22"/>
          <w:szCs w:val="22"/>
        </w:rPr>
        <w:t xml:space="preserve"> </w:t>
      </w:r>
      <w:r w:rsidRPr="00B35D3F">
        <w:rPr>
          <w:w w:val="105"/>
          <w:sz w:val="22"/>
          <w:szCs w:val="22"/>
        </w:rPr>
        <w:t>by</w:t>
      </w:r>
      <w:r w:rsidRPr="00B35D3F">
        <w:rPr>
          <w:spacing w:val="-3"/>
          <w:w w:val="105"/>
          <w:sz w:val="22"/>
          <w:szCs w:val="22"/>
        </w:rPr>
        <w:t xml:space="preserve"> </w:t>
      </w:r>
      <w:r w:rsidRPr="00B35D3F">
        <w:rPr>
          <w:w w:val="105"/>
          <w:sz w:val="22"/>
          <w:szCs w:val="22"/>
        </w:rPr>
        <w:t>the</w:t>
      </w:r>
      <w:r w:rsidRPr="00B35D3F">
        <w:rPr>
          <w:spacing w:val="-2"/>
          <w:w w:val="105"/>
          <w:sz w:val="22"/>
          <w:szCs w:val="22"/>
        </w:rPr>
        <w:t xml:space="preserve"> </w:t>
      </w:r>
      <w:r w:rsidRPr="00B35D3F">
        <w:rPr>
          <w:w w:val="105"/>
          <w:sz w:val="22"/>
          <w:szCs w:val="22"/>
        </w:rPr>
        <w:t>member</w:t>
      </w:r>
      <w:r w:rsidRPr="00B35D3F">
        <w:rPr>
          <w:spacing w:val="-3"/>
          <w:w w:val="105"/>
          <w:sz w:val="22"/>
          <w:szCs w:val="22"/>
        </w:rPr>
        <w:t xml:space="preserve"> </w:t>
      </w:r>
      <w:r w:rsidRPr="00B35D3F">
        <w:rPr>
          <w:w w:val="105"/>
          <w:sz w:val="22"/>
          <w:szCs w:val="22"/>
        </w:rPr>
        <w:t>in</w:t>
      </w:r>
      <w:r w:rsidRPr="00B35D3F">
        <w:rPr>
          <w:spacing w:val="-2"/>
          <w:w w:val="105"/>
          <w:sz w:val="22"/>
          <w:szCs w:val="22"/>
        </w:rPr>
        <w:t xml:space="preserve"> </w:t>
      </w:r>
      <w:r w:rsidRPr="00B35D3F">
        <w:rPr>
          <w:w w:val="105"/>
          <w:sz w:val="22"/>
          <w:szCs w:val="22"/>
        </w:rPr>
        <w:t>respect</w:t>
      </w:r>
      <w:r w:rsidRPr="00B35D3F">
        <w:rPr>
          <w:spacing w:val="-3"/>
          <w:w w:val="105"/>
          <w:sz w:val="22"/>
          <w:szCs w:val="22"/>
        </w:rPr>
        <w:t xml:space="preserve"> </w:t>
      </w:r>
      <w:r w:rsidRPr="00B35D3F">
        <w:rPr>
          <w:w w:val="105"/>
          <w:sz w:val="22"/>
          <w:szCs w:val="22"/>
        </w:rPr>
        <w:t>of</w:t>
      </w:r>
      <w:r w:rsidRPr="00B35D3F">
        <w:rPr>
          <w:spacing w:val="-3"/>
          <w:w w:val="105"/>
          <w:sz w:val="22"/>
          <w:szCs w:val="22"/>
        </w:rPr>
        <w:t xml:space="preserve"> </w:t>
      </w:r>
      <w:r w:rsidRPr="00B35D3F">
        <w:rPr>
          <w:w w:val="105"/>
          <w:sz w:val="22"/>
          <w:szCs w:val="22"/>
        </w:rPr>
        <w:t>membership</w:t>
      </w:r>
      <w:r w:rsidRPr="00B35D3F">
        <w:rPr>
          <w:spacing w:val="-3"/>
          <w:w w:val="105"/>
          <w:sz w:val="22"/>
          <w:szCs w:val="22"/>
        </w:rPr>
        <w:t xml:space="preserve"> </w:t>
      </w:r>
      <w:r w:rsidRPr="00B35D3F">
        <w:rPr>
          <w:w w:val="105"/>
          <w:sz w:val="22"/>
          <w:szCs w:val="22"/>
        </w:rPr>
        <w:t>of</w:t>
      </w:r>
      <w:r w:rsidRPr="00B35D3F">
        <w:rPr>
          <w:spacing w:val="-3"/>
          <w:w w:val="105"/>
          <w:sz w:val="22"/>
          <w:szCs w:val="22"/>
        </w:rPr>
        <w:t xml:space="preserve"> </w:t>
      </w:r>
      <w:r w:rsidRPr="00B35D3F">
        <w:rPr>
          <w:w w:val="105"/>
          <w:sz w:val="22"/>
          <w:szCs w:val="22"/>
        </w:rPr>
        <w:t>the</w:t>
      </w:r>
      <w:r w:rsidRPr="00B35D3F">
        <w:rPr>
          <w:spacing w:val="-2"/>
          <w:w w:val="105"/>
          <w:sz w:val="22"/>
          <w:szCs w:val="22"/>
        </w:rPr>
        <w:t xml:space="preserve"> </w:t>
      </w:r>
      <w:r w:rsidRPr="00B35D3F">
        <w:rPr>
          <w:w w:val="105"/>
          <w:sz w:val="22"/>
          <w:szCs w:val="22"/>
        </w:rPr>
        <w:t>GSL</w:t>
      </w:r>
      <w:r w:rsidRPr="00B35D3F">
        <w:rPr>
          <w:spacing w:val="-2"/>
          <w:w w:val="105"/>
          <w:sz w:val="22"/>
          <w:szCs w:val="22"/>
        </w:rPr>
        <w:t xml:space="preserve"> </w:t>
      </w:r>
      <w:r w:rsidRPr="00B35D3F">
        <w:rPr>
          <w:w w:val="105"/>
          <w:sz w:val="22"/>
          <w:szCs w:val="22"/>
        </w:rPr>
        <w:t>as</w:t>
      </w:r>
      <w:r w:rsidRPr="00B35D3F">
        <w:rPr>
          <w:spacing w:val="-3"/>
          <w:w w:val="105"/>
          <w:sz w:val="22"/>
          <w:szCs w:val="22"/>
        </w:rPr>
        <w:t xml:space="preserve"> </w:t>
      </w:r>
      <w:r w:rsidRPr="00B35D3F">
        <w:rPr>
          <w:w w:val="105"/>
          <w:sz w:val="22"/>
          <w:szCs w:val="22"/>
        </w:rPr>
        <w:t>required</w:t>
      </w:r>
      <w:r w:rsidRPr="00B35D3F">
        <w:rPr>
          <w:spacing w:val="-3"/>
          <w:w w:val="105"/>
          <w:sz w:val="22"/>
          <w:szCs w:val="22"/>
        </w:rPr>
        <w:t xml:space="preserve"> </w:t>
      </w:r>
      <w:r w:rsidRPr="00B35D3F">
        <w:rPr>
          <w:w w:val="105"/>
          <w:sz w:val="22"/>
          <w:szCs w:val="22"/>
        </w:rPr>
        <w:t xml:space="preserve">by clause </w:t>
      </w:r>
      <w:r w:rsidR="00943D6D" w:rsidRPr="00B35D3F">
        <w:rPr>
          <w:b/>
          <w:w w:val="105"/>
          <w:sz w:val="22"/>
          <w:szCs w:val="22"/>
        </w:rPr>
        <w:t>1</w:t>
      </w:r>
      <w:r w:rsidRPr="00B35D3F">
        <w:rPr>
          <w:b/>
          <w:w w:val="105"/>
          <w:sz w:val="22"/>
          <w:szCs w:val="22"/>
        </w:rPr>
        <w:t>.</w:t>
      </w:r>
      <w:r w:rsidR="00943D6D" w:rsidRPr="00B35D3F">
        <w:rPr>
          <w:b/>
          <w:w w:val="105"/>
          <w:sz w:val="22"/>
          <w:szCs w:val="22"/>
        </w:rPr>
        <w:t>4</w:t>
      </w:r>
      <w:r w:rsidRPr="00B35D3F">
        <w:rPr>
          <w:b/>
          <w:spacing w:val="2"/>
          <w:w w:val="105"/>
          <w:sz w:val="22"/>
          <w:szCs w:val="22"/>
        </w:rPr>
        <w:t xml:space="preserve"> </w:t>
      </w:r>
      <w:r w:rsidRPr="00B35D3F">
        <w:rPr>
          <w:w w:val="105"/>
          <w:sz w:val="22"/>
          <w:szCs w:val="22"/>
        </w:rPr>
        <w:t>above.</w:t>
      </w:r>
    </w:p>
    <w:p w14:paraId="555FB661" w14:textId="1A0B1648" w:rsidR="008675C3" w:rsidRPr="009D2C89" w:rsidRDefault="29DF00D9" w:rsidP="08374FE6">
      <w:pPr>
        <w:pStyle w:val="Heading2"/>
        <w:rPr>
          <w:rFonts w:asciiTheme="minorHAnsi" w:hAnsiTheme="minorHAnsi" w:cstheme="minorBidi"/>
        </w:rPr>
      </w:pPr>
      <w:bookmarkStart w:id="61" w:name="_Toc141449240"/>
      <w:r w:rsidRPr="08374FE6">
        <w:rPr>
          <w:rFonts w:asciiTheme="minorHAnsi" w:hAnsiTheme="minorHAnsi" w:cstheme="minorBidi"/>
        </w:rPr>
        <w:t xml:space="preserve">1.6 </w:t>
      </w:r>
      <w:r w:rsidR="095BE43D" w:rsidRPr="08374FE6">
        <w:rPr>
          <w:rFonts w:asciiTheme="minorHAnsi" w:hAnsiTheme="minorHAnsi" w:cstheme="minorBidi"/>
        </w:rPr>
        <w:t>Cessation of membership</w:t>
      </w:r>
      <w:bookmarkEnd w:id="61"/>
    </w:p>
    <w:p w14:paraId="7ABAD6CD" w14:textId="2DDB22D7" w:rsidR="009D2C89" w:rsidRPr="00B35D3F" w:rsidRDefault="007945DE" w:rsidP="007945DE">
      <w:pPr>
        <w:pStyle w:val="ListParagraph"/>
        <w:numPr>
          <w:ilvl w:val="0"/>
          <w:numId w:val="23"/>
        </w:numPr>
        <w:rPr>
          <w:w w:val="105"/>
          <w:sz w:val="22"/>
          <w:szCs w:val="22"/>
        </w:rPr>
      </w:pPr>
      <w:r w:rsidRPr="00B35D3F">
        <w:rPr>
          <w:w w:val="105"/>
          <w:sz w:val="22"/>
          <w:szCs w:val="22"/>
        </w:rPr>
        <w:t>A person ceases to be a member of GSL if the person: dies, resigns membership</w:t>
      </w:r>
      <w:r w:rsidR="007144B5" w:rsidRPr="00B35D3F">
        <w:rPr>
          <w:w w:val="105"/>
          <w:sz w:val="22"/>
          <w:szCs w:val="22"/>
        </w:rPr>
        <w:t>, failure to pay membership fees</w:t>
      </w:r>
      <w:r w:rsidR="0072244F" w:rsidRPr="00B35D3F">
        <w:rPr>
          <w:w w:val="105"/>
          <w:sz w:val="22"/>
          <w:szCs w:val="22"/>
        </w:rPr>
        <w:t>,</w:t>
      </w:r>
      <w:r w:rsidRPr="00B35D3F">
        <w:rPr>
          <w:w w:val="105"/>
          <w:sz w:val="22"/>
          <w:szCs w:val="22"/>
        </w:rPr>
        <w:t xml:space="preserve"> or is expelled from GSL. A member may be expelled by unanimous (except one) vote of the full committee where it is established that the member has not fulfilled the objectives of the GSL or has brought the GSL into disrepute</w:t>
      </w:r>
      <w:r w:rsidR="00A26711" w:rsidRPr="00B35D3F">
        <w:rPr>
          <w:w w:val="105"/>
          <w:sz w:val="22"/>
          <w:szCs w:val="22"/>
        </w:rPr>
        <w:t>.</w:t>
      </w:r>
    </w:p>
    <w:p w14:paraId="4147C568" w14:textId="6E7CB212" w:rsidR="002121E6" w:rsidRPr="00B35D3F" w:rsidRDefault="00A26711" w:rsidP="00426547">
      <w:pPr>
        <w:pStyle w:val="ListParagraph"/>
        <w:numPr>
          <w:ilvl w:val="0"/>
          <w:numId w:val="23"/>
        </w:numPr>
        <w:rPr>
          <w:w w:val="105"/>
          <w:sz w:val="22"/>
          <w:szCs w:val="22"/>
        </w:rPr>
      </w:pPr>
      <w:r w:rsidRPr="00B35D3F">
        <w:rPr>
          <w:w w:val="105"/>
          <w:sz w:val="22"/>
          <w:szCs w:val="22"/>
        </w:rPr>
        <w:t xml:space="preserve">For dispute resolution and disciplinary action, </w:t>
      </w:r>
      <w:r w:rsidR="00DA681A">
        <w:rPr>
          <w:w w:val="105"/>
          <w:sz w:val="22"/>
          <w:szCs w:val="22"/>
        </w:rPr>
        <w:t>r</w:t>
      </w:r>
      <w:r w:rsidRPr="00B35D3F">
        <w:rPr>
          <w:w w:val="105"/>
          <w:sz w:val="22"/>
          <w:szCs w:val="22"/>
        </w:rPr>
        <w:t>efer to the GSL Dispute Policy document.</w:t>
      </w:r>
    </w:p>
    <w:p w14:paraId="3199E1BA" w14:textId="77777777" w:rsidR="00D41AEC" w:rsidRPr="0072244F" w:rsidRDefault="00D41AEC" w:rsidP="00D41AEC">
      <w:pPr>
        <w:pStyle w:val="ListParagraph"/>
        <w:rPr>
          <w:w w:val="105"/>
        </w:rPr>
      </w:pPr>
    </w:p>
    <w:p w14:paraId="1CF2B504" w14:textId="174C3F5D" w:rsidR="00426547" w:rsidRDefault="525CB13A" w:rsidP="00C510AC">
      <w:pPr>
        <w:pStyle w:val="Heading1"/>
        <w:numPr>
          <w:ilvl w:val="0"/>
          <w:numId w:val="32"/>
        </w:numPr>
        <w:ind w:left="426"/>
        <w:rPr>
          <w:rFonts w:asciiTheme="minorHAnsi" w:hAnsiTheme="minorHAnsi" w:cstheme="minorBidi"/>
        </w:rPr>
      </w:pPr>
      <w:bookmarkStart w:id="62" w:name="_Toc141449241"/>
      <w:r w:rsidRPr="1280D59D">
        <w:rPr>
          <w:rFonts w:asciiTheme="minorHAnsi" w:hAnsiTheme="minorHAnsi" w:cstheme="minorBidi"/>
        </w:rPr>
        <w:t>Committee</w:t>
      </w:r>
      <w:bookmarkEnd w:id="62"/>
    </w:p>
    <w:p w14:paraId="4BC36604" w14:textId="77777777" w:rsidR="009F5AA2" w:rsidRPr="009F5AA2" w:rsidRDefault="009F5AA2" w:rsidP="009F5AA2"/>
    <w:p w14:paraId="64AC9A07" w14:textId="61FF245C" w:rsidR="00426547" w:rsidRPr="00C71599" w:rsidRDefault="6F7B0203" w:rsidP="08374FE6">
      <w:pPr>
        <w:pStyle w:val="Heading2"/>
        <w:rPr>
          <w:rFonts w:asciiTheme="minorHAnsi" w:hAnsiTheme="minorHAnsi" w:cstheme="minorBidi"/>
        </w:rPr>
      </w:pPr>
      <w:bookmarkStart w:id="63" w:name="_Toc141449242"/>
      <w:r w:rsidRPr="08374FE6">
        <w:rPr>
          <w:rFonts w:asciiTheme="minorHAnsi" w:hAnsiTheme="minorHAnsi" w:cstheme="minorBidi"/>
        </w:rPr>
        <w:t xml:space="preserve">2.1 </w:t>
      </w:r>
      <w:r w:rsidR="314A9CEB" w:rsidRPr="08374FE6">
        <w:rPr>
          <w:rFonts w:asciiTheme="minorHAnsi" w:hAnsiTheme="minorHAnsi" w:cstheme="minorBidi"/>
        </w:rPr>
        <w:t>Functions of the committee</w:t>
      </w:r>
      <w:bookmarkEnd w:id="63"/>
    </w:p>
    <w:p w14:paraId="2E7CF485" w14:textId="1B535DC3" w:rsidR="00713E97" w:rsidRDefault="00713E97" w:rsidP="003C40E8">
      <w:pPr>
        <w:pStyle w:val="ListParagraph"/>
        <w:numPr>
          <w:ilvl w:val="0"/>
          <w:numId w:val="13"/>
        </w:numPr>
        <w:rPr>
          <w:rFonts w:cstheme="minorHAnsi"/>
          <w:sz w:val="22"/>
          <w:szCs w:val="22"/>
        </w:rPr>
      </w:pPr>
      <w:r w:rsidRPr="003C40E8">
        <w:rPr>
          <w:rFonts w:cstheme="minorHAnsi"/>
          <w:sz w:val="22"/>
          <w:szCs w:val="22"/>
        </w:rPr>
        <w:t>To control and manage the affairs of Greater Sydney Landcare</w:t>
      </w:r>
      <w:r w:rsidR="00114B25" w:rsidRPr="003C40E8">
        <w:rPr>
          <w:rFonts w:cstheme="minorHAnsi"/>
          <w:sz w:val="22"/>
          <w:szCs w:val="22"/>
        </w:rPr>
        <w:t>.</w:t>
      </w:r>
    </w:p>
    <w:p w14:paraId="465863AD" w14:textId="3A7CEFAB" w:rsidR="00835F72" w:rsidRPr="00835F72" w:rsidRDefault="00835F72" w:rsidP="00835F72">
      <w:pPr>
        <w:pStyle w:val="ListParagraph"/>
        <w:numPr>
          <w:ilvl w:val="0"/>
          <w:numId w:val="13"/>
        </w:numPr>
        <w:rPr>
          <w:rFonts w:cstheme="minorHAnsi"/>
          <w:sz w:val="22"/>
          <w:szCs w:val="22"/>
        </w:rPr>
      </w:pPr>
      <w:r w:rsidRPr="00AF5667">
        <w:rPr>
          <w:rFonts w:cstheme="minorHAnsi"/>
          <w:sz w:val="22"/>
          <w:szCs w:val="22"/>
        </w:rPr>
        <w:t>The committee will approve the appointment of paid staff</w:t>
      </w:r>
      <w:r>
        <w:rPr>
          <w:rFonts w:cstheme="minorHAnsi"/>
          <w:sz w:val="22"/>
          <w:szCs w:val="22"/>
        </w:rPr>
        <w:t>,</w:t>
      </w:r>
      <w:r w:rsidRPr="00AF5667">
        <w:rPr>
          <w:rFonts w:cstheme="minorHAnsi"/>
          <w:sz w:val="22"/>
          <w:szCs w:val="22"/>
        </w:rPr>
        <w:t xml:space="preserve"> other than contractors employed for specific projects run by members</w:t>
      </w:r>
      <w:r>
        <w:rPr>
          <w:rFonts w:cstheme="minorHAnsi"/>
          <w:sz w:val="22"/>
          <w:szCs w:val="22"/>
        </w:rPr>
        <w:t>,</w:t>
      </w:r>
      <w:r w:rsidRPr="00AF5667">
        <w:rPr>
          <w:rFonts w:cstheme="minorHAnsi"/>
          <w:sz w:val="22"/>
          <w:szCs w:val="22"/>
        </w:rPr>
        <w:t xml:space="preserve"> as required.</w:t>
      </w:r>
    </w:p>
    <w:p w14:paraId="447B264D" w14:textId="7329F67D" w:rsidR="00C71599" w:rsidRPr="00C71599" w:rsidRDefault="6F7B0203" w:rsidP="08374FE6">
      <w:pPr>
        <w:pStyle w:val="Heading2"/>
        <w:rPr>
          <w:rFonts w:asciiTheme="minorHAnsi" w:hAnsiTheme="minorHAnsi" w:cstheme="minorBidi"/>
        </w:rPr>
      </w:pPr>
      <w:bookmarkStart w:id="64" w:name="_Toc141449243"/>
      <w:r w:rsidRPr="08374FE6">
        <w:rPr>
          <w:rFonts w:asciiTheme="minorHAnsi" w:hAnsiTheme="minorHAnsi" w:cstheme="minorBidi"/>
        </w:rPr>
        <w:t>2.</w:t>
      </w:r>
      <w:bookmarkStart w:id="65" w:name="_Hlk141448910"/>
      <w:r w:rsidRPr="08374FE6">
        <w:rPr>
          <w:rFonts w:asciiTheme="minorHAnsi" w:hAnsiTheme="minorHAnsi" w:cstheme="minorBidi"/>
        </w:rPr>
        <w:t xml:space="preserve">2 </w:t>
      </w:r>
      <w:r w:rsidR="3192242B" w:rsidRPr="08374FE6">
        <w:rPr>
          <w:rFonts w:asciiTheme="minorHAnsi" w:hAnsiTheme="minorHAnsi" w:cstheme="minorBidi"/>
        </w:rPr>
        <w:t>Composition of the committee</w:t>
      </w:r>
      <w:bookmarkEnd w:id="64"/>
    </w:p>
    <w:p w14:paraId="1ADD9138" w14:textId="65932EC3" w:rsidR="00C71599" w:rsidRPr="003C40E8" w:rsidRDefault="3CC6701C" w:rsidP="08374FE6">
      <w:pPr>
        <w:pStyle w:val="ListParagraph"/>
        <w:numPr>
          <w:ilvl w:val="0"/>
          <w:numId w:val="10"/>
        </w:numPr>
        <w:rPr>
          <w:sz w:val="22"/>
          <w:szCs w:val="22"/>
        </w:rPr>
      </w:pPr>
      <w:r w:rsidRPr="1280D59D">
        <w:rPr>
          <w:sz w:val="22"/>
          <w:szCs w:val="22"/>
        </w:rPr>
        <w:t xml:space="preserve">The committee must comprise of at least </w:t>
      </w:r>
      <w:r w:rsidR="5E534777" w:rsidRPr="1280D59D">
        <w:rPr>
          <w:sz w:val="22"/>
          <w:szCs w:val="22"/>
        </w:rPr>
        <w:t>5</w:t>
      </w:r>
      <w:r w:rsidRPr="1280D59D">
        <w:rPr>
          <w:sz w:val="22"/>
          <w:szCs w:val="22"/>
        </w:rPr>
        <w:t xml:space="preserve"> members</w:t>
      </w:r>
      <w:r w:rsidR="5E534777" w:rsidRPr="1280D59D">
        <w:rPr>
          <w:sz w:val="22"/>
          <w:szCs w:val="22"/>
        </w:rPr>
        <w:t xml:space="preserve"> and maximum </w:t>
      </w:r>
      <w:r w:rsidR="7AA89CF9" w:rsidRPr="1280D59D">
        <w:rPr>
          <w:sz w:val="22"/>
          <w:szCs w:val="22"/>
        </w:rPr>
        <w:t>15</w:t>
      </w:r>
      <w:r w:rsidR="5E534777" w:rsidRPr="1280D59D">
        <w:rPr>
          <w:sz w:val="22"/>
          <w:szCs w:val="22"/>
        </w:rPr>
        <w:t xml:space="preserve"> members</w:t>
      </w:r>
      <w:r w:rsidRPr="1280D59D">
        <w:rPr>
          <w:sz w:val="22"/>
          <w:szCs w:val="22"/>
        </w:rPr>
        <w:t>. These</w:t>
      </w:r>
      <w:r w:rsidR="5E534777" w:rsidRPr="1280D59D">
        <w:rPr>
          <w:sz w:val="22"/>
          <w:szCs w:val="22"/>
        </w:rPr>
        <w:t xml:space="preserve"> must</w:t>
      </w:r>
      <w:r w:rsidRPr="1280D59D">
        <w:rPr>
          <w:sz w:val="22"/>
          <w:szCs w:val="22"/>
        </w:rPr>
        <w:t xml:space="preserve"> include</w:t>
      </w:r>
      <w:r w:rsidR="7EAEE0DD" w:rsidRPr="1280D59D">
        <w:rPr>
          <w:sz w:val="22"/>
          <w:szCs w:val="22"/>
        </w:rPr>
        <w:t xml:space="preserve"> the following office-</w:t>
      </w:r>
      <w:r w:rsidR="49A418A0" w:rsidRPr="1280D59D">
        <w:rPr>
          <w:sz w:val="22"/>
          <w:szCs w:val="22"/>
        </w:rPr>
        <w:t>bearers</w:t>
      </w:r>
      <w:r w:rsidRPr="1280D59D">
        <w:rPr>
          <w:sz w:val="22"/>
          <w:szCs w:val="22"/>
        </w:rPr>
        <w:t>:</w:t>
      </w:r>
    </w:p>
    <w:p w14:paraId="750A6417" w14:textId="6315D06F" w:rsidR="00C71599" w:rsidRPr="003C40E8" w:rsidRDefault="004570EC" w:rsidP="003C40E8">
      <w:pPr>
        <w:pStyle w:val="ListParagraph"/>
        <w:numPr>
          <w:ilvl w:val="0"/>
          <w:numId w:val="11"/>
        </w:numPr>
        <w:rPr>
          <w:rFonts w:cstheme="minorHAnsi"/>
          <w:sz w:val="22"/>
          <w:szCs w:val="22"/>
        </w:rPr>
      </w:pPr>
      <w:r w:rsidRPr="003C40E8">
        <w:rPr>
          <w:rFonts w:cstheme="minorHAnsi"/>
          <w:sz w:val="22"/>
          <w:szCs w:val="22"/>
        </w:rPr>
        <w:lastRenderedPageBreak/>
        <w:t>Chairperson</w:t>
      </w:r>
    </w:p>
    <w:p w14:paraId="2BC8AC7F" w14:textId="03250A9B" w:rsidR="00C71599" w:rsidRPr="003C40E8" w:rsidRDefault="00C62CC1" w:rsidP="003C40E8">
      <w:pPr>
        <w:pStyle w:val="ListParagraph"/>
        <w:numPr>
          <w:ilvl w:val="0"/>
          <w:numId w:val="11"/>
        </w:numPr>
        <w:rPr>
          <w:rFonts w:cstheme="minorHAnsi"/>
          <w:sz w:val="22"/>
          <w:szCs w:val="22"/>
        </w:rPr>
      </w:pPr>
      <w:r>
        <w:rPr>
          <w:rFonts w:cstheme="minorHAnsi"/>
          <w:sz w:val="22"/>
          <w:szCs w:val="22"/>
        </w:rPr>
        <w:t>Vice</w:t>
      </w:r>
      <w:r w:rsidR="00C71599" w:rsidRPr="003C40E8">
        <w:rPr>
          <w:rFonts w:cstheme="minorHAnsi"/>
          <w:sz w:val="22"/>
          <w:szCs w:val="22"/>
        </w:rPr>
        <w:t>-</w:t>
      </w:r>
      <w:r w:rsidR="004570EC" w:rsidRPr="003C40E8">
        <w:rPr>
          <w:rFonts w:cstheme="minorHAnsi"/>
          <w:sz w:val="22"/>
          <w:szCs w:val="22"/>
        </w:rPr>
        <w:t>chair</w:t>
      </w:r>
      <w:r w:rsidR="00F85EFB">
        <w:rPr>
          <w:rFonts w:cstheme="minorHAnsi"/>
          <w:sz w:val="22"/>
          <w:szCs w:val="22"/>
        </w:rPr>
        <w:t>person</w:t>
      </w:r>
    </w:p>
    <w:p w14:paraId="5B8AA1A6" w14:textId="03EA8A4A" w:rsidR="00C71599" w:rsidRPr="003C40E8" w:rsidRDefault="00C71599" w:rsidP="003C40E8">
      <w:pPr>
        <w:pStyle w:val="ListParagraph"/>
        <w:numPr>
          <w:ilvl w:val="0"/>
          <w:numId w:val="11"/>
        </w:numPr>
        <w:rPr>
          <w:rFonts w:cstheme="minorHAnsi"/>
          <w:sz w:val="22"/>
          <w:szCs w:val="22"/>
        </w:rPr>
      </w:pPr>
      <w:r w:rsidRPr="003C40E8">
        <w:rPr>
          <w:rFonts w:cstheme="minorHAnsi"/>
          <w:sz w:val="22"/>
          <w:szCs w:val="22"/>
        </w:rPr>
        <w:t>Treasurer</w:t>
      </w:r>
    </w:p>
    <w:p w14:paraId="2BFA3526" w14:textId="6705D3FB" w:rsidR="00713E97" w:rsidRDefault="6F7B0203" w:rsidP="08374FE6">
      <w:pPr>
        <w:pStyle w:val="ListParagraph"/>
        <w:numPr>
          <w:ilvl w:val="0"/>
          <w:numId w:val="11"/>
        </w:numPr>
        <w:rPr>
          <w:sz w:val="22"/>
          <w:szCs w:val="22"/>
        </w:rPr>
      </w:pPr>
      <w:r w:rsidRPr="08374FE6">
        <w:rPr>
          <w:sz w:val="22"/>
          <w:szCs w:val="22"/>
        </w:rPr>
        <w:t>Secretary (if no paid staff available)</w:t>
      </w:r>
    </w:p>
    <w:p w14:paraId="74487F02" w14:textId="4DB9D027" w:rsidR="00705FBA" w:rsidRPr="003C40E8" w:rsidRDefault="00705FBA" w:rsidP="08374FE6">
      <w:pPr>
        <w:pStyle w:val="ListParagraph"/>
        <w:numPr>
          <w:ilvl w:val="0"/>
          <w:numId w:val="11"/>
        </w:numPr>
        <w:rPr>
          <w:sz w:val="22"/>
          <w:szCs w:val="22"/>
        </w:rPr>
      </w:pPr>
      <w:r>
        <w:rPr>
          <w:sz w:val="22"/>
          <w:szCs w:val="22"/>
        </w:rPr>
        <w:t>Public Officer</w:t>
      </w:r>
    </w:p>
    <w:p w14:paraId="4DCDAA95" w14:textId="478CA64B" w:rsidR="0031435B" w:rsidRPr="0031435B" w:rsidRDefault="7D219F49" w:rsidP="08374FE6">
      <w:pPr>
        <w:pStyle w:val="ListParagraph"/>
        <w:numPr>
          <w:ilvl w:val="0"/>
          <w:numId w:val="12"/>
        </w:numPr>
        <w:rPr>
          <w:sz w:val="22"/>
          <w:szCs w:val="22"/>
        </w:rPr>
      </w:pPr>
      <w:r w:rsidRPr="1280D59D">
        <w:rPr>
          <w:sz w:val="22"/>
          <w:szCs w:val="22"/>
        </w:rPr>
        <w:t>An office-bearer may hold up to 2 offices, other than both the offices of</w:t>
      </w:r>
      <w:r w:rsidR="54E4AFB6" w:rsidRPr="1280D59D">
        <w:rPr>
          <w:sz w:val="22"/>
          <w:szCs w:val="22"/>
        </w:rPr>
        <w:t xml:space="preserve"> chair</w:t>
      </w:r>
      <w:r w:rsidRPr="1280D59D">
        <w:rPr>
          <w:sz w:val="22"/>
          <w:szCs w:val="22"/>
        </w:rPr>
        <w:t xml:space="preserve"> and vice-</w:t>
      </w:r>
      <w:r w:rsidR="0ADD9820" w:rsidRPr="1280D59D">
        <w:rPr>
          <w:sz w:val="22"/>
          <w:szCs w:val="22"/>
        </w:rPr>
        <w:t>chair</w:t>
      </w:r>
      <w:r w:rsidRPr="1280D59D">
        <w:rPr>
          <w:sz w:val="22"/>
          <w:szCs w:val="22"/>
        </w:rPr>
        <w:t>.</w:t>
      </w:r>
    </w:p>
    <w:p w14:paraId="7F35E8A2" w14:textId="16FD34EF" w:rsidR="0031435B" w:rsidRPr="00C71599" w:rsidRDefault="47E66CD0" w:rsidP="08374FE6">
      <w:pPr>
        <w:pStyle w:val="Heading2"/>
        <w:rPr>
          <w:rFonts w:asciiTheme="minorHAnsi" w:hAnsiTheme="minorHAnsi" w:cstheme="minorBidi"/>
        </w:rPr>
      </w:pPr>
      <w:r w:rsidRPr="08374FE6">
        <w:rPr>
          <w:rFonts w:asciiTheme="minorHAnsi" w:hAnsiTheme="minorHAnsi" w:cstheme="minorBidi"/>
        </w:rPr>
        <w:t xml:space="preserve"> </w:t>
      </w:r>
      <w:bookmarkStart w:id="66" w:name="_Toc141449244"/>
      <w:r w:rsidR="348A3E57" w:rsidRPr="08374FE6">
        <w:rPr>
          <w:rFonts w:asciiTheme="minorHAnsi" w:hAnsiTheme="minorHAnsi" w:cstheme="minorBidi"/>
        </w:rPr>
        <w:t xml:space="preserve">2.3 </w:t>
      </w:r>
      <w:r w:rsidRPr="08374FE6">
        <w:rPr>
          <w:rFonts w:asciiTheme="minorHAnsi" w:hAnsiTheme="minorHAnsi" w:cstheme="minorBidi"/>
        </w:rPr>
        <w:t>Committee roles</w:t>
      </w:r>
      <w:bookmarkEnd w:id="66"/>
    </w:p>
    <w:p w14:paraId="4BFF602B" w14:textId="5E480631" w:rsidR="00F26045" w:rsidRDefault="00F26045" w:rsidP="00AF5667">
      <w:pPr>
        <w:pStyle w:val="ListParagraph"/>
        <w:numPr>
          <w:ilvl w:val="0"/>
          <w:numId w:val="5"/>
        </w:numPr>
        <w:rPr>
          <w:rFonts w:cstheme="minorHAnsi"/>
          <w:sz w:val="22"/>
          <w:szCs w:val="22"/>
        </w:rPr>
      </w:pPr>
      <w:r>
        <w:rPr>
          <w:rFonts w:cstheme="minorHAnsi"/>
          <w:sz w:val="22"/>
          <w:szCs w:val="22"/>
        </w:rPr>
        <w:t xml:space="preserve">The Chairperson will preside over </w:t>
      </w:r>
      <w:r w:rsidR="007B7381">
        <w:rPr>
          <w:rFonts w:cstheme="minorHAnsi"/>
          <w:sz w:val="22"/>
          <w:szCs w:val="22"/>
        </w:rPr>
        <w:t>committee meetings and general meetings.</w:t>
      </w:r>
      <w:r w:rsidR="00C62CC1">
        <w:rPr>
          <w:rFonts w:cstheme="minorHAnsi"/>
          <w:sz w:val="22"/>
          <w:szCs w:val="22"/>
        </w:rPr>
        <w:t xml:space="preserve"> If absent Vice-Chair or nominated other </w:t>
      </w:r>
      <w:r w:rsidR="000C7377">
        <w:rPr>
          <w:rFonts w:cstheme="minorHAnsi"/>
          <w:sz w:val="22"/>
          <w:szCs w:val="22"/>
        </w:rPr>
        <w:t xml:space="preserve">committee person </w:t>
      </w:r>
      <w:r w:rsidR="00C62CC1">
        <w:rPr>
          <w:rFonts w:cstheme="minorHAnsi"/>
          <w:sz w:val="22"/>
          <w:szCs w:val="22"/>
        </w:rPr>
        <w:t>will preside over committee meetings.</w:t>
      </w:r>
    </w:p>
    <w:p w14:paraId="2954E983" w14:textId="1D776131" w:rsidR="0031435B" w:rsidRPr="00AE0D04" w:rsidRDefault="7CE73C72" w:rsidP="08374FE6">
      <w:pPr>
        <w:pStyle w:val="ListParagraph"/>
        <w:numPr>
          <w:ilvl w:val="0"/>
          <w:numId w:val="5"/>
        </w:numPr>
        <w:rPr>
          <w:color w:val="FF0000"/>
          <w:sz w:val="22"/>
          <w:szCs w:val="22"/>
        </w:rPr>
      </w:pPr>
      <w:r w:rsidRPr="1280D59D">
        <w:rPr>
          <w:sz w:val="22"/>
          <w:szCs w:val="22"/>
        </w:rPr>
        <w:t>The Treasurer will keep financial records</w:t>
      </w:r>
      <w:del w:id="67" w:author="Author">
        <w:r w:rsidR="009142A6" w:rsidDel="007D61AB">
          <w:rPr>
            <w:sz w:val="22"/>
            <w:szCs w:val="22"/>
          </w:rPr>
          <w:delText>,</w:delText>
        </w:r>
      </w:del>
      <w:r w:rsidRPr="1280D59D">
        <w:rPr>
          <w:sz w:val="22"/>
          <w:szCs w:val="22"/>
        </w:rPr>
        <w:t xml:space="preserve"> and manage the financial affairs of GSL</w:t>
      </w:r>
      <w:r w:rsidR="009142A6">
        <w:rPr>
          <w:sz w:val="22"/>
          <w:szCs w:val="22"/>
        </w:rPr>
        <w:t xml:space="preserve"> in </w:t>
      </w:r>
      <w:r w:rsidR="009142A6" w:rsidRPr="00C62CC1">
        <w:rPr>
          <w:color w:val="000000" w:themeColor="text1"/>
          <w:sz w:val="22"/>
          <w:szCs w:val="22"/>
        </w:rPr>
        <w:t>consultation with the Executive Committee consisting of the Chair, Treasurer and 1 other nominated committee representative.</w:t>
      </w:r>
    </w:p>
    <w:bookmarkEnd w:id="65"/>
    <w:p w14:paraId="6C252E71" w14:textId="55678836" w:rsidR="00F26045" w:rsidRPr="00F26045" w:rsidRDefault="0031435B" w:rsidP="00F26045">
      <w:pPr>
        <w:pStyle w:val="ListParagraph"/>
        <w:numPr>
          <w:ilvl w:val="0"/>
          <w:numId w:val="5"/>
        </w:numPr>
        <w:rPr>
          <w:rFonts w:cstheme="minorHAnsi"/>
          <w:sz w:val="22"/>
          <w:szCs w:val="22"/>
        </w:rPr>
      </w:pPr>
      <w:r>
        <w:rPr>
          <w:rFonts w:cstheme="minorHAnsi"/>
          <w:sz w:val="22"/>
          <w:szCs w:val="22"/>
        </w:rPr>
        <w:t xml:space="preserve">The Secretary </w:t>
      </w:r>
      <w:r w:rsidR="00685DF4">
        <w:rPr>
          <w:rFonts w:cstheme="minorHAnsi"/>
          <w:sz w:val="22"/>
          <w:szCs w:val="22"/>
        </w:rPr>
        <w:t xml:space="preserve">or Chair </w:t>
      </w:r>
      <w:r w:rsidRPr="00731C25">
        <w:rPr>
          <w:rFonts w:cstheme="minorHAnsi"/>
          <w:sz w:val="22"/>
          <w:szCs w:val="22"/>
        </w:rPr>
        <w:t>will be responsible for keeping Minutes from AGMs, General Meetings, Committee Meetings and of financial decisions</w:t>
      </w:r>
      <w:r>
        <w:rPr>
          <w:rFonts w:cstheme="minorHAnsi"/>
          <w:sz w:val="22"/>
          <w:szCs w:val="22"/>
        </w:rPr>
        <w:t>.</w:t>
      </w:r>
    </w:p>
    <w:p w14:paraId="1CE5513B" w14:textId="676BCB16" w:rsidR="0031435B" w:rsidRPr="00AF5667" w:rsidRDefault="0031435B" w:rsidP="00AF5667">
      <w:pPr>
        <w:pStyle w:val="ListParagraph"/>
        <w:numPr>
          <w:ilvl w:val="0"/>
          <w:numId w:val="5"/>
        </w:numPr>
        <w:rPr>
          <w:rFonts w:cstheme="minorHAnsi"/>
          <w:sz w:val="22"/>
          <w:szCs w:val="22"/>
        </w:rPr>
      </w:pPr>
      <w:r w:rsidRPr="00AF5667">
        <w:rPr>
          <w:rFonts w:cstheme="minorHAnsi"/>
          <w:sz w:val="22"/>
          <w:szCs w:val="22"/>
        </w:rPr>
        <w:t>The Chairperson and Treasurer (or their representative selected from the committee) will present the annual report on the business of GSL at the AGM.</w:t>
      </w:r>
    </w:p>
    <w:p w14:paraId="4CFDB50B" w14:textId="4D6FE43B" w:rsidR="00426547" w:rsidRPr="00C71599" w:rsidRDefault="6986BB48" w:rsidP="08374FE6">
      <w:pPr>
        <w:pStyle w:val="Heading2"/>
        <w:rPr>
          <w:rFonts w:asciiTheme="minorHAnsi" w:hAnsiTheme="minorHAnsi" w:cstheme="minorBidi"/>
        </w:rPr>
      </w:pPr>
      <w:r w:rsidRPr="08374FE6">
        <w:rPr>
          <w:rFonts w:asciiTheme="minorHAnsi" w:hAnsiTheme="minorHAnsi" w:cstheme="minorBidi"/>
        </w:rPr>
        <w:t xml:space="preserve"> </w:t>
      </w:r>
      <w:bookmarkStart w:id="68" w:name="_Toc141449245"/>
      <w:r w:rsidR="348A3E57" w:rsidRPr="08374FE6">
        <w:rPr>
          <w:rFonts w:asciiTheme="minorHAnsi" w:hAnsiTheme="minorHAnsi" w:cstheme="minorBidi"/>
        </w:rPr>
        <w:t xml:space="preserve">2.4 </w:t>
      </w:r>
      <w:r w:rsidR="314A9CEB" w:rsidRPr="08374FE6">
        <w:rPr>
          <w:rFonts w:asciiTheme="minorHAnsi" w:hAnsiTheme="minorHAnsi" w:cstheme="minorBidi"/>
        </w:rPr>
        <w:t>Election of committee members</w:t>
      </w:r>
      <w:bookmarkEnd w:id="68"/>
    </w:p>
    <w:p w14:paraId="7DE3F8D7" w14:textId="3F6BED8C" w:rsidR="00B2608D" w:rsidRDefault="00C71599" w:rsidP="00CE4744">
      <w:pPr>
        <w:pStyle w:val="ListParagraph"/>
        <w:numPr>
          <w:ilvl w:val="0"/>
          <w:numId w:val="5"/>
        </w:numPr>
        <w:rPr>
          <w:rFonts w:cstheme="minorHAnsi"/>
          <w:sz w:val="22"/>
          <w:szCs w:val="22"/>
        </w:rPr>
      </w:pPr>
      <w:r w:rsidRPr="00E962FE">
        <w:rPr>
          <w:rFonts w:cstheme="minorHAnsi"/>
          <w:sz w:val="22"/>
          <w:szCs w:val="22"/>
        </w:rPr>
        <w:t>Any</w:t>
      </w:r>
      <w:r w:rsidR="00B2608D">
        <w:rPr>
          <w:rFonts w:cstheme="minorHAnsi"/>
          <w:sz w:val="22"/>
          <w:szCs w:val="22"/>
        </w:rPr>
        <w:t xml:space="preserve"> paid</w:t>
      </w:r>
      <w:r w:rsidRPr="00E962FE">
        <w:rPr>
          <w:rFonts w:cstheme="minorHAnsi"/>
          <w:sz w:val="22"/>
          <w:szCs w:val="22"/>
        </w:rPr>
        <w:t xml:space="preserve"> member of </w:t>
      </w:r>
      <w:r w:rsidR="00B2608D">
        <w:rPr>
          <w:rFonts w:cstheme="minorHAnsi"/>
          <w:sz w:val="22"/>
          <w:szCs w:val="22"/>
        </w:rPr>
        <w:t>GSL</w:t>
      </w:r>
      <w:r w:rsidRPr="00E962FE">
        <w:rPr>
          <w:rFonts w:cstheme="minorHAnsi"/>
          <w:sz w:val="22"/>
          <w:szCs w:val="22"/>
        </w:rPr>
        <w:t xml:space="preserve"> may be nominated as a candidate for election as an office-bearer</w:t>
      </w:r>
      <w:r w:rsidR="00B2608D">
        <w:rPr>
          <w:rFonts w:cstheme="minorHAnsi"/>
          <w:sz w:val="22"/>
          <w:szCs w:val="22"/>
        </w:rPr>
        <w:t>/</w:t>
      </w:r>
      <w:r w:rsidRPr="00E962FE">
        <w:rPr>
          <w:rFonts w:cstheme="minorHAnsi"/>
          <w:sz w:val="22"/>
          <w:szCs w:val="22"/>
        </w:rPr>
        <w:t>committee member.</w:t>
      </w:r>
    </w:p>
    <w:p w14:paraId="3308E582" w14:textId="560CAB3B" w:rsidR="00887454" w:rsidRPr="0031435B" w:rsidRDefault="00887454" w:rsidP="0031435B">
      <w:pPr>
        <w:pStyle w:val="ListParagraph"/>
        <w:numPr>
          <w:ilvl w:val="0"/>
          <w:numId w:val="5"/>
        </w:numPr>
        <w:rPr>
          <w:rFonts w:cstheme="minorHAnsi"/>
          <w:sz w:val="22"/>
          <w:szCs w:val="22"/>
        </w:rPr>
      </w:pPr>
      <w:r w:rsidRPr="003C40E8">
        <w:rPr>
          <w:rFonts w:cstheme="minorHAnsi"/>
          <w:sz w:val="22"/>
          <w:szCs w:val="22"/>
        </w:rPr>
        <w:t>A maximum of two representatives from each member organisation may be elected to the Committee, and equal representation of member organisations through the delegates needs to be considered so that a fair and balanced representation occurs.</w:t>
      </w:r>
    </w:p>
    <w:p w14:paraId="25C7E18E" w14:textId="753F410D" w:rsidR="00073003" w:rsidRDefault="00206A23" w:rsidP="00CE4744">
      <w:pPr>
        <w:pStyle w:val="ListParagraph"/>
        <w:numPr>
          <w:ilvl w:val="0"/>
          <w:numId w:val="5"/>
        </w:numPr>
        <w:rPr>
          <w:rFonts w:cstheme="minorHAnsi"/>
          <w:sz w:val="22"/>
          <w:szCs w:val="22"/>
        </w:rPr>
      </w:pPr>
      <w:r w:rsidRPr="00CE4744">
        <w:rPr>
          <w:rFonts w:cstheme="minorHAnsi"/>
          <w:sz w:val="22"/>
          <w:szCs w:val="22"/>
        </w:rPr>
        <w:t>Nominations</w:t>
      </w:r>
      <w:r w:rsidR="00124978" w:rsidRPr="00CE4744">
        <w:rPr>
          <w:rFonts w:cstheme="minorHAnsi"/>
          <w:sz w:val="22"/>
          <w:szCs w:val="22"/>
        </w:rPr>
        <w:t xml:space="preserve"> must be made in writing</w:t>
      </w:r>
      <w:r w:rsidR="00685DF4">
        <w:rPr>
          <w:rFonts w:cstheme="minorHAnsi"/>
          <w:sz w:val="22"/>
          <w:szCs w:val="22"/>
        </w:rPr>
        <w:t xml:space="preserve"> including via email.</w:t>
      </w:r>
    </w:p>
    <w:p w14:paraId="6B6A980D" w14:textId="77777777" w:rsidR="000C7377" w:rsidRDefault="00B77297" w:rsidP="00CE4744">
      <w:pPr>
        <w:pStyle w:val="ListParagraph"/>
        <w:numPr>
          <w:ilvl w:val="0"/>
          <w:numId w:val="5"/>
        </w:numPr>
        <w:rPr>
          <w:rFonts w:cstheme="minorHAnsi"/>
          <w:sz w:val="22"/>
          <w:szCs w:val="22"/>
        </w:rPr>
      </w:pPr>
      <w:r>
        <w:rPr>
          <w:rFonts w:cstheme="minorHAnsi"/>
          <w:sz w:val="22"/>
          <w:szCs w:val="22"/>
        </w:rPr>
        <w:t xml:space="preserve">Nominations can be accepted at any time throughout the year </w:t>
      </w:r>
      <w:r w:rsidR="006E4764">
        <w:rPr>
          <w:rFonts w:cstheme="minorHAnsi"/>
          <w:sz w:val="22"/>
          <w:szCs w:val="22"/>
        </w:rPr>
        <w:t xml:space="preserve">to fill vacancies </w:t>
      </w:r>
      <w:r>
        <w:rPr>
          <w:rFonts w:cstheme="minorHAnsi"/>
          <w:sz w:val="22"/>
          <w:szCs w:val="22"/>
        </w:rPr>
        <w:t xml:space="preserve">however </w:t>
      </w:r>
      <w:r w:rsidR="006E4764">
        <w:rPr>
          <w:rFonts w:cstheme="minorHAnsi"/>
          <w:sz w:val="22"/>
          <w:szCs w:val="22"/>
        </w:rPr>
        <w:t xml:space="preserve">all committee positions will be </w:t>
      </w:r>
      <w:r w:rsidR="00CF6A26">
        <w:rPr>
          <w:rFonts w:cstheme="minorHAnsi"/>
          <w:sz w:val="22"/>
          <w:szCs w:val="22"/>
        </w:rPr>
        <w:t>up for election at each AGM.</w:t>
      </w:r>
      <w:r w:rsidR="000C7377">
        <w:rPr>
          <w:rFonts w:cstheme="minorHAnsi"/>
          <w:sz w:val="22"/>
          <w:szCs w:val="22"/>
        </w:rPr>
        <w:t xml:space="preserve"> </w:t>
      </w:r>
    </w:p>
    <w:p w14:paraId="2D4DA4E8" w14:textId="00983D0C" w:rsidR="00B77297" w:rsidRPr="00CE4744" w:rsidRDefault="000C7377" w:rsidP="00CE4744">
      <w:pPr>
        <w:pStyle w:val="ListParagraph"/>
        <w:numPr>
          <w:ilvl w:val="0"/>
          <w:numId w:val="5"/>
        </w:numPr>
        <w:rPr>
          <w:rFonts w:cstheme="minorHAnsi"/>
          <w:sz w:val="22"/>
          <w:szCs w:val="22"/>
        </w:rPr>
      </w:pPr>
      <w:r>
        <w:rPr>
          <w:rFonts w:cstheme="minorHAnsi"/>
          <w:sz w:val="22"/>
          <w:szCs w:val="22"/>
        </w:rPr>
        <w:t>Office bearers are decided at the first committee meeting following the AGM.</w:t>
      </w:r>
    </w:p>
    <w:p w14:paraId="7D205AF1" w14:textId="7AD36079" w:rsidR="00CE4744" w:rsidRPr="00D322E2" w:rsidRDefault="00CE4744" w:rsidP="00D322E2">
      <w:pPr>
        <w:pStyle w:val="ListParagraph"/>
        <w:numPr>
          <w:ilvl w:val="0"/>
          <w:numId w:val="5"/>
        </w:numPr>
        <w:rPr>
          <w:rFonts w:cstheme="minorHAnsi"/>
          <w:sz w:val="22"/>
          <w:szCs w:val="22"/>
        </w:rPr>
      </w:pPr>
      <w:r w:rsidRPr="00CE4744">
        <w:rPr>
          <w:rFonts w:cstheme="minorHAnsi"/>
          <w:sz w:val="22"/>
          <w:szCs w:val="22"/>
        </w:rPr>
        <w:t>In the event of multiple nominations for the Committee</w:t>
      </w:r>
      <w:r w:rsidR="002E5AAA">
        <w:rPr>
          <w:rFonts w:cstheme="minorHAnsi"/>
          <w:sz w:val="22"/>
          <w:szCs w:val="22"/>
        </w:rPr>
        <w:t xml:space="preserve"> office bearers</w:t>
      </w:r>
      <w:r w:rsidRPr="00CE4744">
        <w:rPr>
          <w:rFonts w:cstheme="minorHAnsi"/>
          <w:sz w:val="22"/>
          <w:szCs w:val="22"/>
        </w:rPr>
        <w:t xml:space="preserve">, a secret ballot </w:t>
      </w:r>
      <w:r w:rsidR="002E5AAA">
        <w:rPr>
          <w:rFonts w:cstheme="minorHAnsi"/>
          <w:sz w:val="22"/>
          <w:szCs w:val="22"/>
        </w:rPr>
        <w:t xml:space="preserve">(on paper or online) </w:t>
      </w:r>
      <w:r w:rsidRPr="00CE4744">
        <w:rPr>
          <w:rFonts w:cstheme="minorHAnsi"/>
          <w:sz w:val="22"/>
          <w:szCs w:val="22"/>
        </w:rPr>
        <w:t>will determine the office</w:t>
      </w:r>
      <w:r w:rsidR="00D322E2">
        <w:rPr>
          <w:rFonts w:cstheme="minorHAnsi"/>
          <w:sz w:val="22"/>
          <w:szCs w:val="22"/>
        </w:rPr>
        <w:t>-</w:t>
      </w:r>
      <w:r w:rsidRPr="00CE4744">
        <w:rPr>
          <w:rFonts w:cstheme="minorHAnsi"/>
          <w:sz w:val="22"/>
          <w:szCs w:val="22"/>
        </w:rPr>
        <w:t>bearers. If this vote is tied, the Chair</w:t>
      </w:r>
      <w:r w:rsidR="00D322E2">
        <w:rPr>
          <w:rFonts w:cstheme="minorHAnsi"/>
          <w:sz w:val="22"/>
          <w:szCs w:val="22"/>
        </w:rPr>
        <w:t>person</w:t>
      </w:r>
      <w:r w:rsidRPr="00CE4744">
        <w:rPr>
          <w:rFonts w:cstheme="minorHAnsi"/>
          <w:sz w:val="22"/>
          <w:szCs w:val="22"/>
        </w:rPr>
        <w:t xml:space="preserve"> will have a casting vote.</w:t>
      </w:r>
    </w:p>
    <w:p w14:paraId="2E92B7B2" w14:textId="2FA8D1E1" w:rsidR="00C71599" w:rsidRDefault="6F7B0203" w:rsidP="08374FE6">
      <w:pPr>
        <w:pStyle w:val="Heading2"/>
        <w:rPr>
          <w:rFonts w:asciiTheme="minorHAnsi" w:hAnsiTheme="minorHAnsi" w:cstheme="minorBidi"/>
        </w:rPr>
      </w:pPr>
      <w:bookmarkStart w:id="69" w:name="_Toc141449246"/>
      <w:r w:rsidRPr="08374FE6">
        <w:rPr>
          <w:rFonts w:asciiTheme="minorHAnsi" w:hAnsiTheme="minorHAnsi" w:cstheme="minorBidi"/>
        </w:rPr>
        <w:t>2.</w:t>
      </w:r>
      <w:r w:rsidR="348A3E57" w:rsidRPr="08374FE6">
        <w:rPr>
          <w:rFonts w:asciiTheme="minorHAnsi" w:hAnsiTheme="minorHAnsi" w:cstheme="minorBidi"/>
        </w:rPr>
        <w:t>5</w:t>
      </w:r>
      <w:r w:rsidRPr="08374FE6">
        <w:rPr>
          <w:rFonts w:asciiTheme="minorHAnsi" w:hAnsiTheme="minorHAnsi" w:cstheme="minorBidi"/>
        </w:rPr>
        <w:t xml:space="preserve"> </w:t>
      </w:r>
      <w:r w:rsidR="3192242B" w:rsidRPr="08374FE6">
        <w:rPr>
          <w:rFonts w:asciiTheme="minorHAnsi" w:hAnsiTheme="minorHAnsi" w:cstheme="minorBidi"/>
        </w:rPr>
        <w:t>Terms of office</w:t>
      </w:r>
      <w:bookmarkEnd w:id="69"/>
    </w:p>
    <w:p w14:paraId="5D12C38F" w14:textId="77777777" w:rsidR="00C71599" w:rsidRPr="00E962FE" w:rsidRDefault="00C71599" w:rsidP="00E962FE">
      <w:pPr>
        <w:pStyle w:val="ListParagraph"/>
        <w:numPr>
          <w:ilvl w:val="0"/>
          <w:numId w:val="5"/>
        </w:numPr>
        <w:rPr>
          <w:rFonts w:cstheme="minorHAnsi"/>
          <w:sz w:val="22"/>
          <w:szCs w:val="22"/>
        </w:rPr>
      </w:pPr>
      <w:r w:rsidRPr="00E962FE">
        <w:rPr>
          <w:rFonts w:cstheme="minorHAnsi"/>
          <w:sz w:val="22"/>
          <w:szCs w:val="22"/>
        </w:rPr>
        <w:t>Subject to this constitution, a committee member holds office from the day the member is elected until immediately before the next annual general meeting.</w:t>
      </w:r>
    </w:p>
    <w:p w14:paraId="33E51FB0" w14:textId="77777777" w:rsidR="00C71599" w:rsidRPr="00E962FE" w:rsidRDefault="00C71599" w:rsidP="00E962FE">
      <w:pPr>
        <w:pStyle w:val="ListParagraph"/>
        <w:numPr>
          <w:ilvl w:val="0"/>
          <w:numId w:val="5"/>
        </w:numPr>
        <w:rPr>
          <w:rFonts w:cstheme="minorHAnsi"/>
          <w:sz w:val="22"/>
          <w:szCs w:val="22"/>
        </w:rPr>
      </w:pPr>
      <w:r w:rsidRPr="00E962FE">
        <w:rPr>
          <w:rFonts w:cstheme="minorHAnsi"/>
          <w:sz w:val="22"/>
          <w:szCs w:val="22"/>
        </w:rPr>
        <w:t>A member is eligible, if otherwise qualified, for re-election.</w:t>
      </w:r>
    </w:p>
    <w:p w14:paraId="77FD7B80" w14:textId="77777777" w:rsidR="00C71599" w:rsidRDefault="00C71599" w:rsidP="00E962FE">
      <w:pPr>
        <w:pStyle w:val="ListParagraph"/>
        <w:numPr>
          <w:ilvl w:val="0"/>
          <w:numId w:val="5"/>
        </w:numPr>
        <w:rPr>
          <w:rFonts w:cstheme="minorHAnsi"/>
          <w:sz w:val="22"/>
          <w:szCs w:val="22"/>
        </w:rPr>
      </w:pPr>
      <w:r w:rsidRPr="00E962FE">
        <w:rPr>
          <w:rFonts w:cstheme="minorHAnsi"/>
          <w:sz w:val="22"/>
          <w:szCs w:val="22"/>
        </w:rPr>
        <w:t>There is no limit on the number of consecutive terms for which a committee member may hold office.</w:t>
      </w:r>
    </w:p>
    <w:p w14:paraId="19317FDB" w14:textId="3283BBD4" w:rsidR="00CC3DB0" w:rsidRPr="00CC3DB0" w:rsidRDefault="00CC3DB0" w:rsidP="00CC3DB0">
      <w:pPr>
        <w:pStyle w:val="ListParagraph"/>
        <w:numPr>
          <w:ilvl w:val="0"/>
          <w:numId w:val="5"/>
        </w:numPr>
        <w:rPr>
          <w:rFonts w:cstheme="minorHAnsi"/>
          <w:sz w:val="22"/>
          <w:szCs w:val="22"/>
        </w:rPr>
      </w:pPr>
      <w:r w:rsidRPr="00CC3DB0">
        <w:rPr>
          <w:rFonts w:cstheme="minorHAnsi"/>
          <w:sz w:val="22"/>
          <w:szCs w:val="22"/>
        </w:rPr>
        <w:t>A member of the committee shall cease to hold office: upon resignation in writing; or cessation of membership of the GSL; or absence from three successive committee meetings without approval by the committee.</w:t>
      </w:r>
    </w:p>
    <w:p w14:paraId="491BB12E" w14:textId="2B583E43" w:rsidR="00C71599" w:rsidRPr="00300908" w:rsidRDefault="6D00FAB8" w:rsidP="08374FE6">
      <w:pPr>
        <w:pStyle w:val="Heading2"/>
        <w:rPr>
          <w:rFonts w:asciiTheme="minorHAnsi" w:hAnsiTheme="minorHAnsi" w:cstheme="minorBidi"/>
        </w:rPr>
      </w:pPr>
      <w:bookmarkStart w:id="70" w:name="_Toc141449247"/>
      <w:r w:rsidRPr="08374FE6">
        <w:rPr>
          <w:rFonts w:asciiTheme="minorHAnsi" w:hAnsiTheme="minorHAnsi" w:cstheme="minorBidi"/>
        </w:rPr>
        <w:t>2.</w:t>
      </w:r>
      <w:r w:rsidR="348A3E57" w:rsidRPr="08374FE6">
        <w:rPr>
          <w:rFonts w:asciiTheme="minorHAnsi" w:hAnsiTheme="minorHAnsi" w:cstheme="minorBidi"/>
        </w:rPr>
        <w:t>6</w:t>
      </w:r>
      <w:r w:rsidRPr="08374FE6">
        <w:rPr>
          <w:rFonts w:asciiTheme="minorHAnsi" w:hAnsiTheme="minorHAnsi" w:cstheme="minorBidi"/>
        </w:rPr>
        <w:t xml:space="preserve"> Committee meetings</w:t>
      </w:r>
      <w:bookmarkEnd w:id="70"/>
    </w:p>
    <w:p w14:paraId="1D049826" w14:textId="210E5C1B" w:rsidR="00763033" w:rsidRDefault="00114B25" w:rsidP="00CB0AD4">
      <w:pPr>
        <w:pStyle w:val="ListParagraph"/>
        <w:numPr>
          <w:ilvl w:val="0"/>
          <w:numId w:val="5"/>
        </w:numPr>
        <w:rPr>
          <w:sz w:val="22"/>
          <w:szCs w:val="22"/>
        </w:rPr>
      </w:pPr>
      <w:r w:rsidRPr="00763033">
        <w:rPr>
          <w:sz w:val="22"/>
          <w:szCs w:val="22"/>
        </w:rPr>
        <w:t>The committee shall meet as often as necessary to conduct the business of GSL</w:t>
      </w:r>
      <w:r w:rsidR="00CB11D2" w:rsidRPr="00763033">
        <w:rPr>
          <w:sz w:val="22"/>
          <w:szCs w:val="22"/>
        </w:rPr>
        <w:t xml:space="preserve"> but not less</w:t>
      </w:r>
      <w:r w:rsidR="00CB0AD4" w:rsidRPr="00763033">
        <w:rPr>
          <w:sz w:val="22"/>
          <w:szCs w:val="22"/>
        </w:rPr>
        <w:t xml:space="preserve"> </w:t>
      </w:r>
      <w:r w:rsidR="00CB11D2" w:rsidRPr="00763033">
        <w:rPr>
          <w:sz w:val="22"/>
          <w:szCs w:val="22"/>
        </w:rPr>
        <w:t>than three times in a financial year.</w:t>
      </w:r>
      <w:r w:rsidR="00685DF4">
        <w:rPr>
          <w:sz w:val="22"/>
          <w:szCs w:val="22"/>
        </w:rPr>
        <w:t xml:space="preserve"> Meetings may be in person or online.</w:t>
      </w:r>
    </w:p>
    <w:p w14:paraId="768FFE6A" w14:textId="6587924E" w:rsidR="00CB0AD4" w:rsidRPr="00763033" w:rsidRDefault="00CB0AD4" w:rsidP="00CB0AD4">
      <w:pPr>
        <w:pStyle w:val="ListParagraph"/>
        <w:numPr>
          <w:ilvl w:val="0"/>
          <w:numId w:val="5"/>
        </w:numPr>
        <w:rPr>
          <w:sz w:val="22"/>
          <w:szCs w:val="22"/>
        </w:rPr>
      </w:pPr>
      <w:r w:rsidRPr="00763033">
        <w:rPr>
          <w:sz w:val="22"/>
          <w:szCs w:val="22"/>
        </w:rPr>
        <w:t>Sub-committees can be created at the discretion of the Committee.</w:t>
      </w:r>
    </w:p>
    <w:p w14:paraId="544F2B6C" w14:textId="6E504A23" w:rsidR="00A0396D" w:rsidRPr="00B845A8" w:rsidRDefault="00A0396D" w:rsidP="00B845A8">
      <w:pPr>
        <w:pStyle w:val="ListParagraph"/>
        <w:numPr>
          <w:ilvl w:val="0"/>
          <w:numId w:val="5"/>
        </w:numPr>
        <w:rPr>
          <w:sz w:val="22"/>
          <w:szCs w:val="22"/>
        </w:rPr>
      </w:pPr>
      <w:r w:rsidRPr="00B845A8">
        <w:rPr>
          <w:sz w:val="22"/>
          <w:szCs w:val="22"/>
        </w:rPr>
        <w:t xml:space="preserve">The </w:t>
      </w:r>
      <w:r w:rsidR="00B845A8">
        <w:rPr>
          <w:sz w:val="22"/>
          <w:szCs w:val="22"/>
        </w:rPr>
        <w:t>S</w:t>
      </w:r>
      <w:r w:rsidRPr="00B845A8">
        <w:rPr>
          <w:sz w:val="22"/>
          <w:szCs w:val="22"/>
        </w:rPr>
        <w:t xml:space="preserve">ecretary </w:t>
      </w:r>
      <w:r w:rsidR="00F85EFB">
        <w:rPr>
          <w:sz w:val="22"/>
          <w:szCs w:val="22"/>
        </w:rPr>
        <w:t xml:space="preserve">or sub-committee coordinator </w:t>
      </w:r>
      <w:r w:rsidRPr="00B845A8">
        <w:rPr>
          <w:sz w:val="22"/>
          <w:szCs w:val="22"/>
        </w:rPr>
        <w:t xml:space="preserve">must give each committee member oral or written notice of a meeting at least </w:t>
      </w:r>
      <w:r w:rsidR="00306A94">
        <w:rPr>
          <w:sz w:val="22"/>
          <w:szCs w:val="22"/>
        </w:rPr>
        <w:t>one week</w:t>
      </w:r>
      <w:r w:rsidR="008101BD">
        <w:rPr>
          <w:sz w:val="22"/>
          <w:szCs w:val="22"/>
        </w:rPr>
        <w:t xml:space="preserve"> </w:t>
      </w:r>
      <w:r w:rsidRPr="00B845A8">
        <w:rPr>
          <w:sz w:val="22"/>
          <w:szCs w:val="22"/>
        </w:rPr>
        <w:t>before the meeting is due to commence.</w:t>
      </w:r>
    </w:p>
    <w:p w14:paraId="5B19E1E4" w14:textId="06D58374" w:rsidR="00B845A8" w:rsidRPr="00B845A8" w:rsidRDefault="00B845A8" w:rsidP="00B845A8">
      <w:pPr>
        <w:pStyle w:val="ListParagraph"/>
        <w:numPr>
          <w:ilvl w:val="0"/>
          <w:numId w:val="5"/>
        </w:numPr>
        <w:rPr>
          <w:sz w:val="22"/>
          <w:szCs w:val="22"/>
        </w:rPr>
      </w:pPr>
      <w:r w:rsidRPr="00B845A8">
        <w:rPr>
          <w:sz w:val="22"/>
          <w:szCs w:val="22"/>
        </w:rPr>
        <w:lastRenderedPageBreak/>
        <w:t>Additional meetings of the committee may be convened by the Chairperson or any two</w:t>
      </w:r>
      <w:r w:rsidR="00336C28">
        <w:rPr>
          <w:sz w:val="22"/>
          <w:szCs w:val="22"/>
        </w:rPr>
        <w:t xml:space="preserve"> </w:t>
      </w:r>
      <w:r w:rsidRPr="00B845A8">
        <w:rPr>
          <w:sz w:val="22"/>
          <w:szCs w:val="22"/>
        </w:rPr>
        <w:t>members of the Committee.</w:t>
      </w:r>
    </w:p>
    <w:p w14:paraId="731DD680" w14:textId="31B3A8D1" w:rsidR="00EE3516" w:rsidRPr="00336C28" w:rsidRDefault="00336C28" w:rsidP="00336C28">
      <w:pPr>
        <w:pStyle w:val="ListParagraph"/>
        <w:numPr>
          <w:ilvl w:val="0"/>
          <w:numId w:val="5"/>
        </w:numPr>
        <w:rPr>
          <w:sz w:val="22"/>
          <w:szCs w:val="22"/>
        </w:rPr>
      </w:pPr>
      <w:r w:rsidRPr="00336C28">
        <w:rPr>
          <w:sz w:val="22"/>
          <w:szCs w:val="22"/>
        </w:rPr>
        <w:t xml:space="preserve">Questions arising at any meeting of the Committee shall be decided by </w:t>
      </w:r>
      <w:r>
        <w:rPr>
          <w:sz w:val="22"/>
          <w:szCs w:val="22"/>
        </w:rPr>
        <w:t>a</w:t>
      </w:r>
      <w:r w:rsidRPr="00336C28">
        <w:rPr>
          <w:sz w:val="22"/>
          <w:szCs w:val="22"/>
        </w:rPr>
        <w:t xml:space="preserve"> majority of votes of those present. In the case of an equality of votes</w:t>
      </w:r>
      <w:r>
        <w:rPr>
          <w:sz w:val="22"/>
          <w:szCs w:val="22"/>
        </w:rPr>
        <w:t>,</w:t>
      </w:r>
      <w:r w:rsidRPr="00336C28">
        <w:rPr>
          <w:sz w:val="22"/>
          <w:szCs w:val="22"/>
        </w:rPr>
        <w:t xml:space="preserve"> </w:t>
      </w:r>
      <w:r w:rsidRPr="00CE4744">
        <w:rPr>
          <w:rFonts w:cstheme="minorHAnsi"/>
          <w:sz w:val="22"/>
          <w:szCs w:val="22"/>
        </w:rPr>
        <w:t>the Chair</w:t>
      </w:r>
      <w:r>
        <w:rPr>
          <w:rFonts w:cstheme="minorHAnsi"/>
          <w:sz w:val="22"/>
          <w:szCs w:val="22"/>
        </w:rPr>
        <w:t>person</w:t>
      </w:r>
      <w:r w:rsidRPr="00CE4744">
        <w:rPr>
          <w:rFonts w:cstheme="minorHAnsi"/>
          <w:sz w:val="22"/>
          <w:szCs w:val="22"/>
        </w:rPr>
        <w:t xml:space="preserve"> will have a casting vote</w:t>
      </w:r>
      <w:r w:rsidRPr="00336C28">
        <w:rPr>
          <w:sz w:val="22"/>
          <w:szCs w:val="22"/>
        </w:rPr>
        <w:t>.</w:t>
      </w:r>
    </w:p>
    <w:p w14:paraId="007AF263" w14:textId="447FB27B" w:rsidR="00114B25" w:rsidRPr="00114B25" w:rsidRDefault="3CB27BE7" w:rsidP="08374FE6">
      <w:pPr>
        <w:pStyle w:val="Heading2"/>
        <w:rPr>
          <w:rFonts w:asciiTheme="minorHAnsi" w:hAnsiTheme="minorHAnsi" w:cstheme="minorBidi"/>
        </w:rPr>
      </w:pPr>
      <w:bookmarkStart w:id="71" w:name="_Toc141449248"/>
      <w:r w:rsidRPr="08374FE6">
        <w:rPr>
          <w:rFonts w:asciiTheme="minorHAnsi" w:hAnsiTheme="minorHAnsi" w:cstheme="minorBidi"/>
        </w:rPr>
        <w:t>2.</w:t>
      </w:r>
      <w:r w:rsidR="348A3E57" w:rsidRPr="08374FE6">
        <w:rPr>
          <w:rFonts w:asciiTheme="minorHAnsi" w:hAnsiTheme="minorHAnsi" w:cstheme="minorBidi"/>
        </w:rPr>
        <w:t>7</w:t>
      </w:r>
      <w:r w:rsidRPr="08374FE6">
        <w:rPr>
          <w:rFonts w:asciiTheme="minorHAnsi" w:hAnsiTheme="minorHAnsi" w:cstheme="minorBidi"/>
        </w:rPr>
        <w:t xml:space="preserve"> </w:t>
      </w:r>
      <w:r w:rsidR="6D00FAB8" w:rsidRPr="08374FE6">
        <w:rPr>
          <w:rFonts w:asciiTheme="minorHAnsi" w:hAnsiTheme="minorHAnsi" w:cstheme="minorBidi"/>
        </w:rPr>
        <w:t>Quorum</w:t>
      </w:r>
      <w:bookmarkEnd w:id="71"/>
    </w:p>
    <w:p w14:paraId="6B2839C8" w14:textId="5CBD7F87" w:rsidR="00114B25" w:rsidRPr="00CD2E26" w:rsidRDefault="00114B25" w:rsidP="00114B25">
      <w:pPr>
        <w:pStyle w:val="ListParagraph"/>
        <w:numPr>
          <w:ilvl w:val="0"/>
          <w:numId w:val="5"/>
        </w:numPr>
        <w:rPr>
          <w:sz w:val="22"/>
          <w:szCs w:val="22"/>
        </w:rPr>
      </w:pPr>
      <w:r w:rsidRPr="00CD2E26">
        <w:rPr>
          <w:sz w:val="22"/>
          <w:szCs w:val="22"/>
        </w:rPr>
        <w:t>The quorum for a meeting of the committee is half the number of elected committee members (rounded up</w:t>
      </w:r>
      <w:r w:rsidRPr="00AE0D04">
        <w:rPr>
          <w:color w:val="000000" w:themeColor="text1"/>
          <w:sz w:val="22"/>
          <w:szCs w:val="22"/>
        </w:rPr>
        <w:t>)</w:t>
      </w:r>
      <w:r w:rsidR="00A57B14" w:rsidRPr="00AE0D04">
        <w:rPr>
          <w:color w:val="FF0000"/>
          <w:sz w:val="22"/>
          <w:szCs w:val="22"/>
        </w:rPr>
        <w:t xml:space="preserve"> </w:t>
      </w:r>
      <w:r w:rsidR="00A57B14" w:rsidRPr="00694E5B">
        <w:rPr>
          <w:color w:val="000000" w:themeColor="text1"/>
          <w:sz w:val="22"/>
          <w:szCs w:val="22"/>
        </w:rPr>
        <w:t>or 4 whichever is the lesser</w:t>
      </w:r>
      <w:r w:rsidRPr="00694E5B">
        <w:rPr>
          <w:color w:val="000000" w:themeColor="text1"/>
          <w:sz w:val="22"/>
          <w:szCs w:val="22"/>
        </w:rPr>
        <w:t>.</w:t>
      </w:r>
    </w:p>
    <w:p w14:paraId="66CCE5C6" w14:textId="7EFB7443" w:rsidR="00114B25" w:rsidRPr="00CD2E26" w:rsidRDefault="00114B25" w:rsidP="00114B25">
      <w:pPr>
        <w:pStyle w:val="ListParagraph"/>
        <w:numPr>
          <w:ilvl w:val="0"/>
          <w:numId w:val="5"/>
        </w:numPr>
        <w:rPr>
          <w:rFonts w:cstheme="minorHAnsi"/>
          <w:sz w:val="22"/>
          <w:szCs w:val="22"/>
        </w:rPr>
      </w:pPr>
      <w:r w:rsidRPr="00CD2E26">
        <w:rPr>
          <w:rFonts w:cstheme="minorHAnsi"/>
          <w:spacing w:val="-1"/>
          <w:sz w:val="22"/>
          <w:szCs w:val="22"/>
        </w:rPr>
        <w:t>No</w:t>
      </w:r>
      <w:r w:rsidRPr="00CD2E26">
        <w:rPr>
          <w:rFonts w:cstheme="minorHAnsi"/>
          <w:spacing w:val="-4"/>
          <w:sz w:val="22"/>
          <w:szCs w:val="22"/>
        </w:rPr>
        <w:t xml:space="preserve"> </w:t>
      </w:r>
      <w:r w:rsidRPr="00CD2E26">
        <w:rPr>
          <w:rFonts w:cstheme="minorHAnsi"/>
          <w:sz w:val="22"/>
          <w:szCs w:val="22"/>
        </w:rPr>
        <w:t>business</w:t>
      </w:r>
      <w:r w:rsidRPr="00CD2E26">
        <w:rPr>
          <w:rFonts w:cstheme="minorHAnsi"/>
          <w:spacing w:val="-5"/>
          <w:sz w:val="22"/>
          <w:szCs w:val="22"/>
        </w:rPr>
        <w:t xml:space="preserve"> </w:t>
      </w:r>
      <w:r w:rsidRPr="00CD2E26">
        <w:rPr>
          <w:rFonts w:cstheme="minorHAnsi"/>
          <w:sz w:val="22"/>
          <w:szCs w:val="22"/>
        </w:rPr>
        <w:t>may</w:t>
      </w:r>
      <w:r w:rsidRPr="00CD2E26">
        <w:rPr>
          <w:rFonts w:cstheme="minorHAnsi"/>
          <w:spacing w:val="-4"/>
          <w:sz w:val="22"/>
          <w:szCs w:val="22"/>
        </w:rPr>
        <w:t xml:space="preserve"> </w:t>
      </w:r>
      <w:r w:rsidRPr="00CD2E26">
        <w:rPr>
          <w:rFonts w:cstheme="minorHAnsi"/>
          <w:sz w:val="22"/>
          <w:szCs w:val="22"/>
        </w:rPr>
        <w:t>be</w:t>
      </w:r>
      <w:r w:rsidRPr="00CD2E26">
        <w:rPr>
          <w:rFonts w:cstheme="minorHAnsi"/>
          <w:spacing w:val="-4"/>
          <w:sz w:val="22"/>
          <w:szCs w:val="22"/>
        </w:rPr>
        <w:t xml:space="preserve"> </w:t>
      </w:r>
      <w:r w:rsidRPr="00CD2E26">
        <w:rPr>
          <w:rFonts w:cstheme="minorHAnsi"/>
          <w:sz w:val="22"/>
          <w:szCs w:val="22"/>
        </w:rPr>
        <w:t>transacted</w:t>
      </w:r>
      <w:r w:rsidRPr="00CD2E26">
        <w:rPr>
          <w:rFonts w:cstheme="minorHAnsi"/>
          <w:spacing w:val="-4"/>
          <w:sz w:val="22"/>
          <w:szCs w:val="22"/>
        </w:rPr>
        <w:t xml:space="preserve"> </w:t>
      </w:r>
      <w:r w:rsidRPr="00CD2E26">
        <w:rPr>
          <w:rFonts w:cstheme="minorHAnsi"/>
          <w:sz w:val="22"/>
          <w:szCs w:val="22"/>
        </w:rPr>
        <w:t>by</w:t>
      </w:r>
      <w:r w:rsidRPr="00CD2E26">
        <w:rPr>
          <w:rFonts w:cstheme="minorHAnsi"/>
          <w:spacing w:val="-4"/>
          <w:sz w:val="22"/>
          <w:szCs w:val="22"/>
        </w:rPr>
        <w:t xml:space="preserve"> </w:t>
      </w:r>
      <w:r w:rsidRPr="00CD2E26">
        <w:rPr>
          <w:rFonts w:cstheme="minorHAnsi"/>
          <w:sz w:val="22"/>
          <w:szCs w:val="22"/>
        </w:rPr>
        <w:t>the</w:t>
      </w:r>
      <w:r w:rsidRPr="00CD2E26">
        <w:rPr>
          <w:rFonts w:cstheme="minorHAnsi"/>
          <w:spacing w:val="-5"/>
          <w:sz w:val="22"/>
          <w:szCs w:val="22"/>
        </w:rPr>
        <w:t xml:space="preserve"> </w:t>
      </w:r>
      <w:r w:rsidRPr="00CD2E26">
        <w:rPr>
          <w:rFonts w:cstheme="minorHAnsi"/>
          <w:sz w:val="22"/>
          <w:szCs w:val="22"/>
        </w:rPr>
        <w:t>committee</w:t>
      </w:r>
      <w:r w:rsidRPr="00CD2E26">
        <w:rPr>
          <w:rFonts w:cstheme="minorHAnsi"/>
          <w:spacing w:val="-4"/>
          <w:sz w:val="22"/>
          <w:szCs w:val="22"/>
        </w:rPr>
        <w:t xml:space="preserve"> </w:t>
      </w:r>
      <w:r w:rsidRPr="00CD2E26">
        <w:rPr>
          <w:rFonts w:cstheme="minorHAnsi"/>
          <w:sz w:val="22"/>
          <w:szCs w:val="22"/>
        </w:rPr>
        <w:t>unless</w:t>
      </w:r>
      <w:r w:rsidRPr="00CD2E26">
        <w:rPr>
          <w:rFonts w:cstheme="minorHAnsi"/>
          <w:spacing w:val="-4"/>
          <w:sz w:val="22"/>
          <w:szCs w:val="22"/>
        </w:rPr>
        <w:t xml:space="preserve"> </w:t>
      </w:r>
      <w:r w:rsidRPr="00CD2E26">
        <w:rPr>
          <w:rFonts w:cstheme="minorHAnsi"/>
          <w:sz w:val="22"/>
          <w:szCs w:val="22"/>
        </w:rPr>
        <w:t>a</w:t>
      </w:r>
      <w:r w:rsidRPr="00CD2E26">
        <w:rPr>
          <w:rFonts w:cstheme="minorHAnsi"/>
          <w:spacing w:val="-3"/>
          <w:sz w:val="22"/>
          <w:szCs w:val="22"/>
        </w:rPr>
        <w:t xml:space="preserve"> </w:t>
      </w:r>
      <w:r w:rsidRPr="00CD2E26">
        <w:rPr>
          <w:rFonts w:cstheme="minorHAnsi"/>
          <w:sz w:val="22"/>
          <w:szCs w:val="22"/>
        </w:rPr>
        <w:t>quorum</w:t>
      </w:r>
      <w:r w:rsidRPr="00CD2E26">
        <w:rPr>
          <w:rFonts w:cstheme="minorHAnsi"/>
          <w:spacing w:val="-4"/>
          <w:sz w:val="22"/>
          <w:szCs w:val="22"/>
        </w:rPr>
        <w:t xml:space="preserve"> </w:t>
      </w:r>
      <w:r w:rsidRPr="00CD2E26">
        <w:rPr>
          <w:rFonts w:cstheme="minorHAnsi"/>
          <w:sz w:val="22"/>
          <w:szCs w:val="22"/>
        </w:rPr>
        <w:t>is</w:t>
      </w:r>
      <w:r w:rsidRPr="00CD2E26">
        <w:rPr>
          <w:rFonts w:cstheme="minorHAnsi"/>
          <w:spacing w:val="-4"/>
          <w:sz w:val="22"/>
          <w:szCs w:val="22"/>
        </w:rPr>
        <w:t xml:space="preserve"> </w:t>
      </w:r>
      <w:r w:rsidRPr="00CD2E26">
        <w:rPr>
          <w:rFonts w:cstheme="minorHAnsi"/>
          <w:sz w:val="22"/>
          <w:szCs w:val="22"/>
        </w:rPr>
        <w:t>present</w:t>
      </w:r>
      <w:r w:rsidR="00CD2E26" w:rsidRPr="00CD2E26">
        <w:rPr>
          <w:rFonts w:cstheme="minorHAnsi"/>
          <w:sz w:val="22"/>
          <w:szCs w:val="22"/>
        </w:rPr>
        <w:t xml:space="preserve">. The exception </w:t>
      </w:r>
      <w:r w:rsidR="00CD2E26">
        <w:rPr>
          <w:rFonts w:cstheme="minorHAnsi"/>
          <w:sz w:val="22"/>
          <w:szCs w:val="22"/>
        </w:rPr>
        <w:t>to this rule is to</w:t>
      </w:r>
      <w:r w:rsidRPr="00CD2E26">
        <w:rPr>
          <w:rFonts w:cstheme="minorHAnsi"/>
          <w:sz w:val="22"/>
          <w:szCs w:val="22"/>
        </w:rPr>
        <w:t xml:space="preserve"> appoint new committee members.</w:t>
      </w:r>
    </w:p>
    <w:p w14:paraId="0A1C92B9" w14:textId="7CD6CCFA" w:rsidR="00527865" w:rsidRDefault="00CD2E26" w:rsidP="00527865">
      <w:pPr>
        <w:pStyle w:val="ListParagraph"/>
        <w:numPr>
          <w:ilvl w:val="0"/>
          <w:numId w:val="5"/>
        </w:numPr>
        <w:rPr>
          <w:rFonts w:cstheme="minorHAnsi"/>
          <w:sz w:val="22"/>
          <w:szCs w:val="22"/>
        </w:rPr>
      </w:pPr>
      <w:r w:rsidRPr="00CD2E26">
        <w:rPr>
          <w:rFonts w:cstheme="minorHAnsi"/>
          <w:sz w:val="22"/>
          <w:szCs w:val="22"/>
        </w:rPr>
        <w:t>If a quorum is not present within half an hour of the time the meeting commences, the meeting is adjourned</w:t>
      </w:r>
      <w:r w:rsidR="00685DF4">
        <w:rPr>
          <w:rFonts w:cstheme="minorHAnsi"/>
          <w:sz w:val="22"/>
          <w:szCs w:val="22"/>
        </w:rPr>
        <w:t xml:space="preserve"> or may continue with decisions being ratified at the next meeting.</w:t>
      </w:r>
    </w:p>
    <w:p w14:paraId="57827E7E" w14:textId="77777777" w:rsidR="00401574" w:rsidRPr="00CC426E" w:rsidRDefault="00401574" w:rsidP="00C510AC">
      <w:pPr>
        <w:pStyle w:val="ListParagraph"/>
        <w:rPr>
          <w:rFonts w:cstheme="minorHAnsi"/>
          <w:sz w:val="22"/>
          <w:szCs w:val="22"/>
        </w:rPr>
      </w:pPr>
    </w:p>
    <w:p w14:paraId="26E27681" w14:textId="084A81E1" w:rsidR="00713E97" w:rsidRDefault="3CB27BE7" w:rsidP="00C23397">
      <w:pPr>
        <w:pStyle w:val="Heading1"/>
        <w:numPr>
          <w:ilvl w:val="0"/>
          <w:numId w:val="32"/>
        </w:numPr>
        <w:ind w:left="426"/>
        <w:rPr>
          <w:rFonts w:asciiTheme="minorHAnsi" w:hAnsiTheme="minorHAnsi" w:cstheme="minorBidi"/>
        </w:rPr>
      </w:pPr>
      <w:bookmarkStart w:id="72" w:name="_Toc141449249"/>
      <w:r w:rsidRPr="08374FE6">
        <w:rPr>
          <w:rFonts w:asciiTheme="minorHAnsi" w:hAnsiTheme="minorHAnsi" w:cstheme="minorBidi"/>
        </w:rPr>
        <w:t>G</w:t>
      </w:r>
      <w:r w:rsidR="6D00FAB8" w:rsidRPr="08374FE6">
        <w:rPr>
          <w:rFonts w:asciiTheme="minorHAnsi" w:hAnsiTheme="minorHAnsi" w:cstheme="minorBidi"/>
        </w:rPr>
        <w:t xml:space="preserve">eneral </w:t>
      </w:r>
      <w:r w:rsidR="3E70E76C" w:rsidRPr="08374FE6">
        <w:rPr>
          <w:rFonts w:asciiTheme="minorHAnsi" w:hAnsiTheme="minorHAnsi" w:cstheme="minorBidi"/>
        </w:rPr>
        <w:t>m</w:t>
      </w:r>
      <w:r w:rsidR="6F7B0203" w:rsidRPr="08374FE6">
        <w:rPr>
          <w:rFonts w:asciiTheme="minorHAnsi" w:hAnsiTheme="minorHAnsi" w:cstheme="minorBidi"/>
        </w:rPr>
        <w:t>eeting</w:t>
      </w:r>
      <w:r w:rsidR="3E70E76C" w:rsidRPr="08374FE6">
        <w:rPr>
          <w:rFonts w:asciiTheme="minorHAnsi" w:hAnsiTheme="minorHAnsi" w:cstheme="minorBidi"/>
        </w:rPr>
        <w:t>s</w:t>
      </w:r>
      <w:bookmarkEnd w:id="72"/>
    </w:p>
    <w:p w14:paraId="4A1E8561" w14:textId="77777777" w:rsidR="009F5AA2" w:rsidRPr="009F5AA2" w:rsidRDefault="009F5AA2" w:rsidP="009F5AA2"/>
    <w:p w14:paraId="2EC605FE" w14:textId="79839CB8" w:rsidR="00713E97" w:rsidRPr="003606A9" w:rsidRDefault="6D00FAB8" w:rsidP="08374FE6">
      <w:pPr>
        <w:pStyle w:val="Heading2"/>
        <w:rPr>
          <w:rFonts w:asciiTheme="minorHAnsi" w:hAnsiTheme="minorHAnsi" w:cstheme="minorBidi"/>
        </w:rPr>
      </w:pPr>
      <w:bookmarkStart w:id="73" w:name="_Toc141449250"/>
      <w:r w:rsidRPr="08374FE6">
        <w:rPr>
          <w:rFonts w:asciiTheme="minorHAnsi" w:hAnsiTheme="minorHAnsi" w:cstheme="minorBidi"/>
        </w:rPr>
        <w:t>3.</w:t>
      </w:r>
      <w:r w:rsidR="3E70E76C" w:rsidRPr="08374FE6">
        <w:rPr>
          <w:rFonts w:asciiTheme="minorHAnsi" w:hAnsiTheme="minorHAnsi" w:cstheme="minorBidi"/>
        </w:rPr>
        <w:t>1 Annual general meetings</w:t>
      </w:r>
      <w:bookmarkEnd w:id="73"/>
    </w:p>
    <w:p w14:paraId="316E11A3" w14:textId="5F7225B4" w:rsidR="003606A9" w:rsidRDefault="003606A9" w:rsidP="003606A9">
      <w:pPr>
        <w:pStyle w:val="ListParagraph"/>
        <w:numPr>
          <w:ilvl w:val="0"/>
          <w:numId w:val="5"/>
        </w:numPr>
        <w:rPr>
          <w:rFonts w:cstheme="minorHAnsi"/>
          <w:sz w:val="22"/>
          <w:szCs w:val="22"/>
        </w:rPr>
      </w:pPr>
      <w:r w:rsidRPr="003606A9">
        <w:rPr>
          <w:rFonts w:cstheme="minorHAnsi"/>
          <w:sz w:val="22"/>
          <w:szCs w:val="22"/>
        </w:rPr>
        <w:t>GSL will hold an Annual General Meeting (</w:t>
      </w:r>
      <w:r w:rsidRPr="00C510AC">
        <w:rPr>
          <w:rFonts w:cstheme="minorHAnsi"/>
          <w:b/>
          <w:bCs/>
          <w:sz w:val="22"/>
          <w:szCs w:val="22"/>
        </w:rPr>
        <w:t>AGM</w:t>
      </w:r>
      <w:r w:rsidRPr="003606A9">
        <w:rPr>
          <w:rFonts w:cstheme="minorHAnsi"/>
          <w:sz w:val="22"/>
          <w:szCs w:val="22"/>
        </w:rPr>
        <w:t>) within f</w:t>
      </w:r>
      <w:r w:rsidR="00694E5B">
        <w:rPr>
          <w:rFonts w:cstheme="minorHAnsi"/>
          <w:sz w:val="22"/>
          <w:szCs w:val="22"/>
        </w:rPr>
        <w:t>our</w:t>
      </w:r>
      <w:r w:rsidRPr="003606A9">
        <w:rPr>
          <w:rFonts w:cstheme="minorHAnsi"/>
          <w:sz w:val="22"/>
          <w:szCs w:val="22"/>
        </w:rPr>
        <w:t xml:space="preserve"> months of the end of the preceding financial year.</w:t>
      </w:r>
      <w:r w:rsidR="00A57B14">
        <w:rPr>
          <w:rFonts w:cstheme="minorHAnsi"/>
          <w:sz w:val="22"/>
          <w:szCs w:val="22"/>
        </w:rPr>
        <w:t xml:space="preserve"> Meetings may be in person or online.</w:t>
      </w:r>
    </w:p>
    <w:p w14:paraId="14E14DE8" w14:textId="77777777" w:rsidR="007A58E8" w:rsidRDefault="003A5292" w:rsidP="007A58E8">
      <w:pPr>
        <w:pStyle w:val="ListParagraph"/>
        <w:numPr>
          <w:ilvl w:val="0"/>
          <w:numId w:val="5"/>
        </w:numPr>
        <w:rPr>
          <w:rFonts w:cstheme="minorHAnsi"/>
          <w:sz w:val="22"/>
          <w:szCs w:val="22"/>
        </w:rPr>
      </w:pPr>
      <w:r w:rsidRPr="003A5292">
        <w:rPr>
          <w:rFonts w:cstheme="minorHAnsi"/>
          <w:sz w:val="22"/>
          <w:szCs w:val="22"/>
        </w:rPr>
        <w:t>GSL’s financial year shall be from 1st July to 30th June.</w:t>
      </w:r>
    </w:p>
    <w:p w14:paraId="07090E89" w14:textId="44136742" w:rsidR="007A58E8" w:rsidRPr="007A58E8" w:rsidRDefault="00897825" w:rsidP="007A58E8">
      <w:pPr>
        <w:pStyle w:val="ListParagraph"/>
        <w:numPr>
          <w:ilvl w:val="0"/>
          <w:numId w:val="5"/>
        </w:numPr>
        <w:rPr>
          <w:rFonts w:cstheme="minorHAnsi"/>
          <w:sz w:val="22"/>
          <w:szCs w:val="22"/>
        </w:rPr>
      </w:pPr>
      <w:r w:rsidRPr="007A58E8">
        <w:rPr>
          <w:rFonts w:cstheme="minorHAnsi"/>
          <w:sz w:val="22"/>
          <w:szCs w:val="22"/>
        </w:rPr>
        <w:t xml:space="preserve">The business that may be transacted at an </w:t>
      </w:r>
      <w:r w:rsidR="007A58E8">
        <w:rPr>
          <w:rFonts w:cstheme="minorHAnsi"/>
          <w:sz w:val="22"/>
          <w:szCs w:val="22"/>
        </w:rPr>
        <w:t>AGM</w:t>
      </w:r>
      <w:r w:rsidRPr="007A58E8">
        <w:rPr>
          <w:rFonts w:cstheme="minorHAnsi"/>
          <w:sz w:val="22"/>
          <w:szCs w:val="22"/>
        </w:rPr>
        <w:t xml:space="preserve"> includes the following:</w:t>
      </w:r>
      <w:r w:rsidR="007A58E8" w:rsidRPr="007A58E8">
        <w:rPr>
          <w:rFonts w:cstheme="minorHAnsi"/>
          <w:sz w:val="22"/>
          <w:szCs w:val="22"/>
        </w:rPr>
        <w:t xml:space="preserve"> </w:t>
      </w:r>
    </w:p>
    <w:p w14:paraId="4A450C08" w14:textId="7D894A75" w:rsidR="00897825" w:rsidRPr="007A58E8" w:rsidRDefault="00897825" w:rsidP="007A58E8">
      <w:pPr>
        <w:pStyle w:val="ListParagraph"/>
        <w:numPr>
          <w:ilvl w:val="0"/>
          <w:numId w:val="11"/>
        </w:numPr>
        <w:rPr>
          <w:rFonts w:cstheme="minorHAnsi"/>
          <w:sz w:val="22"/>
          <w:szCs w:val="22"/>
        </w:rPr>
      </w:pPr>
      <w:r w:rsidRPr="007A58E8">
        <w:rPr>
          <w:rFonts w:cstheme="minorHAnsi"/>
          <w:sz w:val="22"/>
          <w:szCs w:val="22"/>
        </w:rPr>
        <w:t xml:space="preserve">confirming the minutes of the previous </w:t>
      </w:r>
      <w:r w:rsidR="007A58E8">
        <w:rPr>
          <w:rFonts w:cstheme="minorHAnsi"/>
          <w:sz w:val="22"/>
          <w:szCs w:val="22"/>
        </w:rPr>
        <w:t>AGM</w:t>
      </w:r>
      <w:r w:rsidRPr="007A58E8">
        <w:rPr>
          <w:rFonts w:cstheme="minorHAnsi"/>
          <w:sz w:val="22"/>
          <w:szCs w:val="22"/>
        </w:rPr>
        <w:t xml:space="preserve"> and any special general meetings held since the previous </w:t>
      </w:r>
      <w:r w:rsidR="007A58E8">
        <w:rPr>
          <w:rFonts w:cstheme="minorHAnsi"/>
          <w:sz w:val="22"/>
          <w:szCs w:val="22"/>
        </w:rPr>
        <w:t>AGM</w:t>
      </w:r>
      <w:r w:rsidRPr="007A58E8">
        <w:rPr>
          <w:rFonts w:cstheme="minorHAnsi"/>
          <w:sz w:val="22"/>
          <w:szCs w:val="22"/>
        </w:rPr>
        <w:t>,</w:t>
      </w:r>
    </w:p>
    <w:p w14:paraId="55EB5FFA" w14:textId="71B5B672" w:rsidR="00897825" w:rsidRPr="007A58E8" w:rsidRDefault="00897825" w:rsidP="007A58E8">
      <w:pPr>
        <w:pStyle w:val="ListParagraph"/>
        <w:numPr>
          <w:ilvl w:val="0"/>
          <w:numId w:val="11"/>
        </w:numPr>
        <w:rPr>
          <w:rFonts w:cstheme="minorHAnsi"/>
          <w:sz w:val="22"/>
          <w:szCs w:val="22"/>
        </w:rPr>
      </w:pPr>
      <w:r w:rsidRPr="007A58E8">
        <w:rPr>
          <w:rFonts w:cstheme="minorHAnsi"/>
          <w:sz w:val="22"/>
          <w:szCs w:val="22"/>
        </w:rPr>
        <w:t xml:space="preserve">receiving reports from the committee on </w:t>
      </w:r>
      <w:r w:rsidR="007A58E8">
        <w:rPr>
          <w:rFonts w:cstheme="minorHAnsi"/>
          <w:sz w:val="22"/>
          <w:szCs w:val="22"/>
        </w:rPr>
        <w:t xml:space="preserve">GSL’s </w:t>
      </w:r>
      <w:r w:rsidRPr="007A58E8">
        <w:rPr>
          <w:rFonts w:cstheme="minorHAnsi"/>
          <w:sz w:val="22"/>
          <w:szCs w:val="22"/>
        </w:rPr>
        <w:t>activities during the previous financial year,</w:t>
      </w:r>
    </w:p>
    <w:p w14:paraId="41CDE831" w14:textId="6325351D" w:rsidR="00897825" w:rsidRPr="007A58E8" w:rsidRDefault="00897825" w:rsidP="007A58E8">
      <w:pPr>
        <w:pStyle w:val="ListParagraph"/>
        <w:numPr>
          <w:ilvl w:val="0"/>
          <w:numId w:val="11"/>
        </w:numPr>
        <w:rPr>
          <w:rFonts w:cstheme="minorHAnsi"/>
          <w:sz w:val="22"/>
          <w:szCs w:val="22"/>
        </w:rPr>
      </w:pPr>
      <w:r w:rsidRPr="007A58E8">
        <w:rPr>
          <w:rFonts w:cstheme="minorHAnsi"/>
          <w:sz w:val="22"/>
          <w:szCs w:val="22"/>
        </w:rPr>
        <w:t>electing office-bearers and committee members,</w:t>
      </w:r>
    </w:p>
    <w:p w14:paraId="5F3BF974" w14:textId="4441CB23" w:rsidR="00897825" w:rsidRPr="007A58E8" w:rsidRDefault="00897825" w:rsidP="007A58E8">
      <w:pPr>
        <w:pStyle w:val="ListParagraph"/>
        <w:numPr>
          <w:ilvl w:val="0"/>
          <w:numId w:val="11"/>
        </w:numPr>
        <w:rPr>
          <w:rFonts w:cstheme="minorHAnsi"/>
          <w:sz w:val="22"/>
          <w:szCs w:val="22"/>
        </w:rPr>
      </w:pPr>
      <w:r w:rsidRPr="007A58E8">
        <w:rPr>
          <w:rFonts w:cstheme="minorHAnsi"/>
          <w:sz w:val="22"/>
          <w:szCs w:val="22"/>
        </w:rPr>
        <w:t xml:space="preserve">receiving and considering financial statements or reports required to be submitted to members of the association under the </w:t>
      </w:r>
      <w:r w:rsidR="00A52E59" w:rsidRPr="00C510AC">
        <w:rPr>
          <w:rFonts w:cstheme="minorHAnsi"/>
          <w:i/>
          <w:iCs/>
          <w:sz w:val="22"/>
          <w:szCs w:val="22"/>
        </w:rPr>
        <w:t>Associations Incorporation Act 2009</w:t>
      </w:r>
      <w:r w:rsidR="00A52E59" w:rsidRPr="00A52E59">
        <w:rPr>
          <w:rFonts w:cstheme="minorHAnsi"/>
          <w:sz w:val="22"/>
          <w:szCs w:val="22"/>
        </w:rPr>
        <w:t xml:space="preserve"> (NSW)</w:t>
      </w:r>
      <w:r w:rsidRPr="007A58E8">
        <w:rPr>
          <w:rFonts w:cstheme="minorHAnsi"/>
          <w:sz w:val="22"/>
          <w:szCs w:val="22"/>
        </w:rPr>
        <w:t>.</w:t>
      </w:r>
    </w:p>
    <w:p w14:paraId="10B21F86" w14:textId="0FA26380" w:rsidR="003606A9" w:rsidRDefault="3E70E76C" w:rsidP="08374FE6">
      <w:pPr>
        <w:pStyle w:val="Heading2"/>
        <w:rPr>
          <w:rFonts w:asciiTheme="minorHAnsi" w:hAnsiTheme="minorHAnsi" w:cstheme="minorBidi"/>
        </w:rPr>
      </w:pPr>
      <w:bookmarkStart w:id="74" w:name="_Toc141449251"/>
      <w:r w:rsidRPr="08374FE6">
        <w:rPr>
          <w:rFonts w:asciiTheme="minorHAnsi" w:hAnsiTheme="minorHAnsi" w:cstheme="minorBidi"/>
        </w:rPr>
        <w:t>3.2 Special general meetings</w:t>
      </w:r>
      <w:bookmarkEnd w:id="74"/>
    </w:p>
    <w:p w14:paraId="75BB0A76" w14:textId="6CC1ECA6" w:rsidR="00F252A5" w:rsidRDefault="003606A9" w:rsidP="00B17AB9">
      <w:pPr>
        <w:pStyle w:val="ListParagraph"/>
        <w:numPr>
          <w:ilvl w:val="0"/>
          <w:numId w:val="5"/>
        </w:numPr>
        <w:rPr>
          <w:rFonts w:cstheme="minorHAnsi"/>
          <w:sz w:val="22"/>
          <w:szCs w:val="22"/>
        </w:rPr>
      </w:pPr>
      <w:r w:rsidRPr="003606A9">
        <w:rPr>
          <w:rFonts w:cstheme="minorHAnsi"/>
          <w:sz w:val="22"/>
          <w:szCs w:val="22"/>
        </w:rPr>
        <w:t>The committee may call a special general meeting</w:t>
      </w:r>
      <w:r>
        <w:rPr>
          <w:rFonts w:cstheme="minorHAnsi"/>
          <w:sz w:val="22"/>
          <w:szCs w:val="22"/>
        </w:rPr>
        <w:t>, other than the AGM,</w:t>
      </w:r>
      <w:r w:rsidRPr="003606A9">
        <w:rPr>
          <w:rFonts w:cstheme="minorHAnsi"/>
          <w:sz w:val="22"/>
          <w:szCs w:val="22"/>
        </w:rPr>
        <w:t xml:space="preserve"> whenever the committee </w:t>
      </w:r>
      <w:r>
        <w:rPr>
          <w:rFonts w:cstheme="minorHAnsi"/>
          <w:sz w:val="22"/>
          <w:szCs w:val="22"/>
        </w:rPr>
        <w:t>deems necessary</w:t>
      </w:r>
      <w:r w:rsidRPr="003606A9">
        <w:rPr>
          <w:rFonts w:cstheme="minorHAnsi"/>
          <w:sz w:val="22"/>
          <w:szCs w:val="22"/>
        </w:rPr>
        <w:t>.</w:t>
      </w:r>
      <w:r w:rsidR="00A57B14">
        <w:rPr>
          <w:rFonts w:cstheme="minorHAnsi"/>
          <w:sz w:val="22"/>
          <w:szCs w:val="22"/>
        </w:rPr>
        <w:t xml:space="preserve"> Meetings may be in person or online.</w:t>
      </w:r>
    </w:p>
    <w:p w14:paraId="61AA0917" w14:textId="52A10899" w:rsidR="00FE1BC6" w:rsidRDefault="0027006B" w:rsidP="00B17AB9">
      <w:pPr>
        <w:pStyle w:val="ListParagraph"/>
        <w:numPr>
          <w:ilvl w:val="0"/>
          <w:numId w:val="5"/>
        </w:numPr>
        <w:rPr>
          <w:rFonts w:cstheme="minorHAnsi"/>
          <w:sz w:val="22"/>
          <w:szCs w:val="22"/>
        </w:rPr>
      </w:pPr>
      <w:r>
        <w:rPr>
          <w:rFonts w:cstheme="minorHAnsi"/>
          <w:sz w:val="22"/>
          <w:szCs w:val="22"/>
        </w:rPr>
        <w:t xml:space="preserve">The committee must call a special general meeting if the committee receives </w:t>
      </w:r>
      <w:r w:rsidR="00836510">
        <w:rPr>
          <w:rFonts w:cstheme="minorHAnsi"/>
          <w:sz w:val="22"/>
          <w:szCs w:val="22"/>
        </w:rPr>
        <w:t>a request made by at least 5% of the total number of members</w:t>
      </w:r>
      <w:r w:rsidR="00FA3A5E">
        <w:rPr>
          <w:rFonts w:cstheme="minorHAnsi"/>
          <w:sz w:val="22"/>
          <w:szCs w:val="22"/>
        </w:rPr>
        <w:t>.</w:t>
      </w:r>
    </w:p>
    <w:p w14:paraId="19B6576B" w14:textId="06D3C0BC" w:rsidR="00836510" w:rsidRDefault="00744FDF" w:rsidP="00B17AB9">
      <w:pPr>
        <w:pStyle w:val="ListParagraph"/>
        <w:numPr>
          <w:ilvl w:val="0"/>
          <w:numId w:val="5"/>
        </w:numPr>
        <w:rPr>
          <w:rFonts w:cstheme="minorHAnsi"/>
          <w:sz w:val="22"/>
          <w:szCs w:val="22"/>
        </w:rPr>
      </w:pPr>
      <w:r>
        <w:rPr>
          <w:rFonts w:cstheme="minorHAnsi"/>
          <w:sz w:val="22"/>
          <w:szCs w:val="22"/>
        </w:rPr>
        <w:t>A special general meeting request must be made in writing</w:t>
      </w:r>
      <w:r w:rsidR="00573315">
        <w:rPr>
          <w:rFonts w:cstheme="minorHAnsi"/>
          <w:sz w:val="22"/>
          <w:szCs w:val="22"/>
        </w:rPr>
        <w:t xml:space="preserve"> and must be signed by one or </w:t>
      </w:r>
      <w:r w:rsidR="00FA3A5E">
        <w:rPr>
          <w:rFonts w:cstheme="minorHAnsi"/>
          <w:sz w:val="22"/>
          <w:szCs w:val="22"/>
        </w:rPr>
        <w:t>m</w:t>
      </w:r>
      <w:r w:rsidR="00573315">
        <w:rPr>
          <w:rFonts w:cstheme="minorHAnsi"/>
          <w:sz w:val="22"/>
          <w:szCs w:val="22"/>
        </w:rPr>
        <w:t>ore members.</w:t>
      </w:r>
    </w:p>
    <w:p w14:paraId="7CA6565A" w14:textId="4F64370F" w:rsidR="004C2636" w:rsidRPr="00FA3A5E" w:rsidRDefault="004C2636" w:rsidP="00FA3A5E">
      <w:pPr>
        <w:pStyle w:val="ListParagraph"/>
        <w:numPr>
          <w:ilvl w:val="0"/>
          <w:numId w:val="5"/>
        </w:numPr>
        <w:rPr>
          <w:rFonts w:cstheme="minorHAnsi"/>
          <w:sz w:val="22"/>
          <w:szCs w:val="22"/>
        </w:rPr>
      </w:pPr>
      <w:r w:rsidRPr="004C2636">
        <w:rPr>
          <w:rFonts w:cstheme="minorHAnsi"/>
          <w:sz w:val="22"/>
          <w:szCs w:val="22"/>
        </w:rPr>
        <w:t>A special general meeting must be conducted, as far as practicable, in the same way as a general meeting called by the committee.</w:t>
      </w:r>
    </w:p>
    <w:p w14:paraId="01CE6A61" w14:textId="6EBD12A9" w:rsidR="003606A9" w:rsidRPr="00F252A5" w:rsidRDefault="395D0F12" w:rsidP="08374FE6">
      <w:pPr>
        <w:pStyle w:val="Heading2"/>
        <w:rPr>
          <w:rFonts w:asciiTheme="minorHAnsi" w:hAnsiTheme="minorHAnsi" w:cstheme="minorBidi"/>
        </w:rPr>
      </w:pPr>
      <w:bookmarkStart w:id="75" w:name="_Toc141449252"/>
      <w:r w:rsidRPr="08374FE6">
        <w:rPr>
          <w:rFonts w:asciiTheme="minorHAnsi" w:hAnsiTheme="minorHAnsi" w:cstheme="minorBidi"/>
        </w:rPr>
        <w:t>3.3 Notice of general meetings</w:t>
      </w:r>
      <w:bookmarkEnd w:id="75"/>
    </w:p>
    <w:p w14:paraId="08198679" w14:textId="53C1A210" w:rsidR="00F252A5" w:rsidRPr="00AE616C" w:rsidRDefault="00AE616C" w:rsidP="00AE616C">
      <w:pPr>
        <w:pStyle w:val="ListParagraph"/>
        <w:numPr>
          <w:ilvl w:val="0"/>
          <w:numId w:val="5"/>
        </w:numPr>
        <w:rPr>
          <w:rFonts w:cstheme="minorHAnsi"/>
          <w:sz w:val="22"/>
          <w:szCs w:val="22"/>
        </w:rPr>
      </w:pPr>
      <w:r w:rsidRPr="00AE616C">
        <w:rPr>
          <w:rFonts w:cstheme="minorHAnsi"/>
          <w:sz w:val="22"/>
          <w:szCs w:val="22"/>
        </w:rPr>
        <w:t xml:space="preserve">Secretary or </w:t>
      </w:r>
      <w:r w:rsidR="00B56D94">
        <w:rPr>
          <w:rFonts w:cstheme="minorHAnsi"/>
          <w:sz w:val="22"/>
          <w:szCs w:val="22"/>
        </w:rPr>
        <w:t>Chair</w:t>
      </w:r>
      <w:r w:rsidRPr="00AE616C">
        <w:rPr>
          <w:rFonts w:cstheme="minorHAnsi"/>
          <w:sz w:val="22"/>
          <w:szCs w:val="22"/>
        </w:rPr>
        <w:t xml:space="preserve"> must give </w:t>
      </w:r>
      <w:r w:rsidR="000C4EE7">
        <w:rPr>
          <w:rFonts w:cstheme="minorHAnsi"/>
          <w:sz w:val="22"/>
          <w:szCs w:val="22"/>
        </w:rPr>
        <w:t>each member notice of a general meeting</w:t>
      </w:r>
      <w:r w:rsidR="00C879D7">
        <w:rPr>
          <w:rFonts w:cstheme="minorHAnsi"/>
          <w:sz w:val="22"/>
          <w:szCs w:val="22"/>
        </w:rPr>
        <w:t xml:space="preserve"> at least 21 days </w:t>
      </w:r>
      <w:r w:rsidR="00147890">
        <w:rPr>
          <w:rFonts w:cstheme="minorHAnsi"/>
          <w:sz w:val="22"/>
          <w:szCs w:val="22"/>
        </w:rPr>
        <w:t>before the meeting</w:t>
      </w:r>
      <w:r w:rsidR="00C879D7">
        <w:rPr>
          <w:rFonts w:cstheme="minorHAnsi"/>
          <w:sz w:val="22"/>
          <w:szCs w:val="22"/>
        </w:rPr>
        <w:t>.</w:t>
      </w:r>
    </w:p>
    <w:p w14:paraId="4C02DF79" w14:textId="6E0CA587" w:rsidR="00AE616C" w:rsidRPr="00AE616C" w:rsidRDefault="00AE616C" w:rsidP="00AE616C">
      <w:pPr>
        <w:pStyle w:val="ListParagraph"/>
        <w:numPr>
          <w:ilvl w:val="0"/>
          <w:numId w:val="5"/>
        </w:numPr>
        <w:rPr>
          <w:rFonts w:cstheme="minorHAnsi"/>
          <w:sz w:val="22"/>
          <w:szCs w:val="22"/>
        </w:rPr>
      </w:pPr>
      <w:r w:rsidRPr="00AE616C">
        <w:rPr>
          <w:rFonts w:cstheme="minorHAnsi"/>
          <w:sz w:val="22"/>
          <w:szCs w:val="22"/>
        </w:rPr>
        <w:t>The notice can be sent via email</w:t>
      </w:r>
      <w:r w:rsidR="00147890">
        <w:rPr>
          <w:rFonts w:cstheme="minorHAnsi"/>
          <w:sz w:val="22"/>
          <w:szCs w:val="22"/>
        </w:rPr>
        <w:t>.</w:t>
      </w:r>
    </w:p>
    <w:p w14:paraId="01516B8C" w14:textId="6437E504" w:rsidR="00AE616C" w:rsidRPr="00AE616C" w:rsidRDefault="00AE616C" w:rsidP="00AE616C">
      <w:pPr>
        <w:pStyle w:val="ListParagraph"/>
        <w:numPr>
          <w:ilvl w:val="0"/>
          <w:numId w:val="5"/>
        </w:numPr>
        <w:rPr>
          <w:rFonts w:cstheme="minorHAnsi"/>
          <w:sz w:val="22"/>
          <w:szCs w:val="22"/>
        </w:rPr>
      </w:pPr>
      <w:r w:rsidRPr="00AE616C">
        <w:rPr>
          <w:rFonts w:cstheme="minorHAnsi"/>
          <w:sz w:val="22"/>
          <w:szCs w:val="22"/>
        </w:rPr>
        <w:t>The notice must specify the</w:t>
      </w:r>
      <w:r w:rsidR="00AD08E3">
        <w:rPr>
          <w:rFonts w:cstheme="minorHAnsi"/>
          <w:sz w:val="22"/>
          <w:szCs w:val="22"/>
        </w:rPr>
        <w:t xml:space="preserve"> meeting</w:t>
      </w:r>
      <w:r w:rsidRPr="00AE616C">
        <w:rPr>
          <w:rFonts w:cstheme="minorHAnsi"/>
          <w:sz w:val="22"/>
          <w:szCs w:val="22"/>
        </w:rPr>
        <w:t xml:space="preserve"> place, time </w:t>
      </w:r>
      <w:r>
        <w:rPr>
          <w:rFonts w:cstheme="minorHAnsi"/>
          <w:sz w:val="22"/>
          <w:szCs w:val="22"/>
        </w:rPr>
        <w:t>and nature of the</w:t>
      </w:r>
      <w:r w:rsidR="00C879D7">
        <w:rPr>
          <w:rFonts w:cstheme="minorHAnsi"/>
          <w:sz w:val="22"/>
          <w:szCs w:val="22"/>
        </w:rPr>
        <w:t xml:space="preserve"> business to be transacted.</w:t>
      </w:r>
    </w:p>
    <w:p w14:paraId="1AE3592A" w14:textId="2F807C27" w:rsidR="00F252A5" w:rsidRPr="00F252A5" w:rsidRDefault="395D0F12" w:rsidP="08374FE6">
      <w:pPr>
        <w:pStyle w:val="Heading2"/>
        <w:rPr>
          <w:rFonts w:asciiTheme="minorHAnsi" w:hAnsiTheme="minorHAnsi" w:cstheme="minorBidi"/>
        </w:rPr>
      </w:pPr>
      <w:bookmarkStart w:id="76" w:name="_Toc141449253"/>
      <w:r w:rsidRPr="08374FE6">
        <w:rPr>
          <w:rFonts w:asciiTheme="minorHAnsi" w:hAnsiTheme="minorHAnsi" w:cstheme="minorBidi"/>
        </w:rPr>
        <w:t>3.4 Quorum of general meetings</w:t>
      </w:r>
      <w:bookmarkEnd w:id="76"/>
    </w:p>
    <w:p w14:paraId="612FF5BA" w14:textId="62898D68" w:rsidR="00F252A5" w:rsidRDefault="00A3319B" w:rsidP="00A3319B">
      <w:pPr>
        <w:pStyle w:val="ListParagraph"/>
        <w:numPr>
          <w:ilvl w:val="0"/>
          <w:numId w:val="5"/>
        </w:numPr>
        <w:rPr>
          <w:rFonts w:cstheme="minorHAnsi"/>
          <w:sz w:val="22"/>
          <w:szCs w:val="22"/>
        </w:rPr>
      </w:pPr>
      <w:r w:rsidRPr="00A3319B">
        <w:rPr>
          <w:rFonts w:cstheme="minorHAnsi"/>
          <w:sz w:val="22"/>
          <w:szCs w:val="22"/>
        </w:rPr>
        <w:t>The quorum for a general meeting is s</w:t>
      </w:r>
      <w:r w:rsidR="008A15E6" w:rsidRPr="00A3319B">
        <w:rPr>
          <w:rFonts w:cstheme="minorHAnsi"/>
          <w:sz w:val="22"/>
          <w:szCs w:val="22"/>
        </w:rPr>
        <w:t xml:space="preserve">even members of GSL </w:t>
      </w:r>
      <w:r w:rsidR="006F5BE0" w:rsidRPr="00A3319B">
        <w:rPr>
          <w:rFonts w:cstheme="minorHAnsi"/>
          <w:sz w:val="22"/>
          <w:szCs w:val="22"/>
        </w:rPr>
        <w:t>entitled to vote</w:t>
      </w:r>
      <w:r w:rsidRPr="00A3319B">
        <w:rPr>
          <w:rFonts w:cstheme="minorHAnsi"/>
          <w:sz w:val="22"/>
          <w:szCs w:val="22"/>
        </w:rPr>
        <w:t>.</w:t>
      </w:r>
    </w:p>
    <w:p w14:paraId="050FEFF8" w14:textId="63DC7912" w:rsidR="00A3319B" w:rsidRDefault="008941C7" w:rsidP="00A3319B">
      <w:pPr>
        <w:pStyle w:val="ListParagraph"/>
        <w:numPr>
          <w:ilvl w:val="0"/>
          <w:numId w:val="5"/>
        </w:numPr>
        <w:rPr>
          <w:rFonts w:cstheme="minorHAnsi"/>
          <w:sz w:val="22"/>
          <w:szCs w:val="22"/>
        </w:rPr>
      </w:pPr>
      <w:r w:rsidRPr="00CD2E26">
        <w:rPr>
          <w:rFonts w:cstheme="minorHAnsi"/>
          <w:spacing w:val="-1"/>
          <w:sz w:val="22"/>
          <w:szCs w:val="22"/>
        </w:rPr>
        <w:t>No</w:t>
      </w:r>
      <w:r w:rsidRPr="00CD2E26">
        <w:rPr>
          <w:rFonts w:cstheme="minorHAnsi"/>
          <w:spacing w:val="-4"/>
          <w:sz w:val="22"/>
          <w:szCs w:val="22"/>
        </w:rPr>
        <w:t xml:space="preserve"> </w:t>
      </w:r>
      <w:r w:rsidRPr="00CD2E26">
        <w:rPr>
          <w:rFonts w:cstheme="minorHAnsi"/>
          <w:sz w:val="22"/>
          <w:szCs w:val="22"/>
        </w:rPr>
        <w:t>business</w:t>
      </w:r>
      <w:r w:rsidRPr="00CD2E26">
        <w:rPr>
          <w:rFonts w:cstheme="minorHAnsi"/>
          <w:spacing w:val="-5"/>
          <w:sz w:val="22"/>
          <w:szCs w:val="22"/>
        </w:rPr>
        <w:t xml:space="preserve"> </w:t>
      </w:r>
      <w:r w:rsidRPr="00CD2E26">
        <w:rPr>
          <w:rFonts w:cstheme="minorHAnsi"/>
          <w:sz w:val="22"/>
          <w:szCs w:val="22"/>
        </w:rPr>
        <w:t>may</w:t>
      </w:r>
      <w:r w:rsidRPr="00CD2E26">
        <w:rPr>
          <w:rFonts w:cstheme="minorHAnsi"/>
          <w:spacing w:val="-4"/>
          <w:sz w:val="22"/>
          <w:szCs w:val="22"/>
        </w:rPr>
        <w:t xml:space="preserve"> </w:t>
      </w:r>
      <w:r w:rsidRPr="00CD2E26">
        <w:rPr>
          <w:rFonts w:cstheme="minorHAnsi"/>
          <w:sz w:val="22"/>
          <w:szCs w:val="22"/>
        </w:rPr>
        <w:t>be</w:t>
      </w:r>
      <w:r w:rsidRPr="00CD2E26">
        <w:rPr>
          <w:rFonts w:cstheme="minorHAnsi"/>
          <w:spacing w:val="-4"/>
          <w:sz w:val="22"/>
          <w:szCs w:val="22"/>
        </w:rPr>
        <w:t xml:space="preserve"> </w:t>
      </w:r>
      <w:r w:rsidRPr="00CD2E26">
        <w:rPr>
          <w:rFonts w:cstheme="minorHAnsi"/>
          <w:sz w:val="22"/>
          <w:szCs w:val="22"/>
        </w:rPr>
        <w:t>transacted</w:t>
      </w:r>
      <w:r w:rsidRPr="00CD2E26">
        <w:rPr>
          <w:rFonts w:cstheme="minorHAnsi"/>
          <w:spacing w:val="-4"/>
          <w:sz w:val="22"/>
          <w:szCs w:val="22"/>
        </w:rPr>
        <w:t xml:space="preserve"> </w:t>
      </w:r>
      <w:r w:rsidRPr="00CD2E26">
        <w:rPr>
          <w:rFonts w:cstheme="minorHAnsi"/>
          <w:sz w:val="22"/>
          <w:szCs w:val="22"/>
        </w:rPr>
        <w:t>by</w:t>
      </w:r>
      <w:r w:rsidRPr="00CD2E26">
        <w:rPr>
          <w:rFonts w:cstheme="minorHAnsi"/>
          <w:spacing w:val="-4"/>
          <w:sz w:val="22"/>
          <w:szCs w:val="22"/>
        </w:rPr>
        <w:t xml:space="preserve"> </w:t>
      </w:r>
      <w:r w:rsidRPr="00CD2E26">
        <w:rPr>
          <w:rFonts w:cstheme="minorHAnsi"/>
          <w:sz w:val="22"/>
          <w:szCs w:val="22"/>
        </w:rPr>
        <w:t>the</w:t>
      </w:r>
      <w:r w:rsidRPr="00CD2E26">
        <w:rPr>
          <w:rFonts w:cstheme="minorHAnsi"/>
          <w:spacing w:val="-5"/>
          <w:sz w:val="22"/>
          <w:szCs w:val="22"/>
        </w:rPr>
        <w:t xml:space="preserve"> </w:t>
      </w:r>
      <w:r w:rsidRPr="00CD2E26">
        <w:rPr>
          <w:rFonts w:cstheme="minorHAnsi"/>
          <w:sz w:val="22"/>
          <w:szCs w:val="22"/>
        </w:rPr>
        <w:t>committee</w:t>
      </w:r>
      <w:r w:rsidRPr="00CD2E26">
        <w:rPr>
          <w:rFonts w:cstheme="minorHAnsi"/>
          <w:spacing w:val="-4"/>
          <w:sz w:val="22"/>
          <w:szCs w:val="22"/>
        </w:rPr>
        <w:t xml:space="preserve"> </w:t>
      </w:r>
      <w:r w:rsidRPr="00CD2E26">
        <w:rPr>
          <w:rFonts w:cstheme="minorHAnsi"/>
          <w:sz w:val="22"/>
          <w:szCs w:val="22"/>
        </w:rPr>
        <w:t>unless</w:t>
      </w:r>
      <w:r w:rsidRPr="00CD2E26">
        <w:rPr>
          <w:rFonts w:cstheme="minorHAnsi"/>
          <w:spacing w:val="-4"/>
          <w:sz w:val="22"/>
          <w:szCs w:val="22"/>
        </w:rPr>
        <w:t xml:space="preserve"> </w:t>
      </w:r>
      <w:r w:rsidRPr="00CD2E26">
        <w:rPr>
          <w:rFonts w:cstheme="minorHAnsi"/>
          <w:sz w:val="22"/>
          <w:szCs w:val="22"/>
        </w:rPr>
        <w:t>a</w:t>
      </w:r>
      <w:r w:rsidRPr="00CD2E26">
        <w:rPr>
          <w:rFonts w:cstheme="minorHAnsi"/>
          <w:spacing w:val="-3"/>
          <w:sz w:val="22"/>
          <w:szCs w:val="22"/>
        </w:rPr>
        <w:t xml:space="preserve"> </w:t>
      </w:r>
      <w:r w:rsidRPr="00CD2E26">
        <w:rPr>
          <w:rFonts w:cstheme="minorHAnsi"/>
          <w:sz w:val="22"/>
          <w:szCs w:val="22"/>
        </w:rPr>
        <w:t>quorum</w:t>
      </w:r>
      <w:r w:rsidRPr="00CD2E26">
        <w:rPr>
          <w:rFonts w:cstheme="minorHAnsi"/>
          <w:spacing w:val="-4"/>
          <w:sz w:val="22"/>
          <w:szCs w:val="22"/>
        </w:rPr>
        <w:t xml:space="preserve"> </w:t>
      </w:r>
      <w:r w:rsidRPr="00CD2E26">
        <w:rPr>
          <w:rFonts w:cstheme="minorHAnsi"/>
          <w:sz w:val="22"/>
          <w:szCs w:val="22"/>
        </w:rPr>
        <w:t>is</w:t>
      </w:r>
      <w:r w:rsidRPr="00CD2E26">
        <w:rPr>
          <w:rFonts w:cstheme="minorHAnsi"/>
          <w:spacing w:val="-4"/>
          <w:sz w:val="22"/>
          <w:szCs w:val="22"/>
        </w:rPr>
        <w:t xml:space="preserve"> </w:t>
      </w:r>
      <w:r w:rsidRPr="00CD2E26">
        <w:rPr>
          <w:rFonts w:cstheme="minorHAnsi"/>
          <w:sz w:val="22"/>
          <w:szCs w:val="22"/>
        </w:rPr>
        <w:t>present.</w:t>
      </w:r>
    </w:p>
    <w:p w14:paraId="2E25DB60" w14:textId="77777777" w:rsidR="00611E84" w:rsidRPr="00CD2E26" w:rsidRDefault="00611E84" w:rsidP="00611E84">
      <w:pPr>
        <w:pStyle w:val="ListParagraph"/>
        <w:numPr>
          <w:ilvl w:val="0"/>
          <w:numId w:val="5"/>
        </w:numPr>
        <w:rPr>
          <w:rFonts w:cstheme="minorHAnsi"/>
          <w:sz w:val="22"/>
          <w:szCs w:val="22"/>
        </w:rPr>
      </w:pPr>
      <w:r w:rsidRPr="00CD2E26">
        <w:rPr>
          <w:rFonts w:cstheme="minorHAnsi"/>
          <w:sz w:val="22"/>
          <w:szCs w:val="22"/>
        </w:rPr>
        <w:lastRenderedPageBreak/>
        <w:t>If a quorum is not present within half an hour of the time the meeting commences, the meeting is adjourned</w:t>
      </w:r>
      <w:r>
        <w:rPr>
          <w:rFonts w:cstheme="minorHAnsi"/>
          <w:sz w:val="22"/>
          <w:szCs w:val="22"/>
        </w:rPr>
        <w:t>.</w:t>
      </w:r>
    </w:p>
    <w:p w14:paraId="36854F65" w14:textId="3E928EA5" w:rsidR="00F252A5" w:rsidRPr="00F252A5" w:rsidRDefault="395D0F12" w:rsidP="08374FE6">
      <w:pPr>
        <w:pStyle w:val="Heading2"/>
        <w:rPr>
          <w:rFonts w:asciiTheme="minorHAnsi" w:hAnsiTheme="minorHAnsi" w:cstheme="minorBidi"/>
        </w:rPr>
      </w:pPr>
      <w:bookmarkStart w:id="77" w:name="_Toc141449254"/>
      <w:r w:rsidRPr="08374FE6">
        <w:rPr>
          <w:rFonts w:asciiTheme="minorHAnsi" w:hAnsiTheme="minorHAnsi" w:cstheme="minorBidi"/>
        </w:rPr>
        <w:t>3.5 Voting</w:t>
      </w:r>
      <w:bookmarkEnd w:id="77"/>
      <w:r w:rsidRPr="08374FE6">
        <w:rPr>
          <w:rFonts w:asciiTheme="minorHAnsi" w:hAnsiTheme="minorHAnsi" w:cstheme="minorBidi"/>
        </w:rPr>
        <w:t xml:space="preserve"> </w:t>
      </w:r>
    </w:p>
    <w:p w14:paraId="4DF08D69" w14:textId="206DCE16" w:rsidR="00F252A5" w:rsidRDefault="00F252A5" w:rsidP="00F252A5">
      <w:pPr>
        <w:pStyle w:val="ListParagraph"/>
        <w:numPr>
          <w:ilvl w:val="0"/>
          <w:numId w:val="5"/>
        </w:numPr>
        <w:rPr>
          <w:rFonts w:cstheme="minorHAnsi"/>
          <w:sz w:val="22"/>
          <w:szCs w:val="22"/>
        </w:rPr>
      </w:pPr>
      <w:r w:rsidRPr="00F252A5">
        <w:rPr>
          <w:rFonts w:cstheme="minorHAnsi"/>
          <w:sz w:val="22"/>
          <w:szCs w:val="22"/>
        </w:rPr>
        <w:t>Voting at general meetings will be by a show of hands by financial members unless it is by secret ballot.</w:t>
      </w:r>
    </w:p>
    <w:p w14:paraId="10B7BA6C" w14:textId="77777777" w:rsidR="00F252A5" w:rsidRPr="00F252A5" w:rsidRDefault="00F252A5" w:rsidP="00F252A5">
      <w:pPr>
        <w:pStyle w:val="ListParagraph"/>
        <w:numPr>
          <w:ilvl w:val="0"/>
          <w:numId w:val="5"/>
        </w:numPr>
        <w:rPr>
          <w:w w:val="105"/>
          <w:sz w:val="22"/>
          <w:szCs w:val="22"/>
        </w:rPr>
      </w:pPr>
      <w:r w:rsidRPr="00F252A5">
        <w:rPr>
          <w:w w:val="105"/>
          <w:sz w:val="22"/>
          <w:szCs w:val="22"/>
        </w:rPr>
        <w:t>The decision to hold a secret ballot must be made by a simple majority vote with a show of hands by eligible voters present.</w:t>
      </w:r>
    </w:p>
    <w:p w14:paraId="73777E13" w14:textId="0AD87B20" w:rsidR="00F252A5" w:rsidRPr="00F252A5" w:rsidRDefault="00F252A5" w:rsidP="00F252A5">
      <w:pPr>
        <w:pStyle w:val="ListParagraph"/>
        <w:numPr>
          <w:ilvl w:val="0"/>
          <w:numId w:val="5"/>
        </w:numPr>
        <w:rPr>
          <w:w w:val="105"/>
          <w:sz w:val="22"/>
          <w:szCs w:val="22"/>
        </w:rPr>
      </w:pPr>
      <w:r>
        <w:rPr>
          <w:w w:val="105"/>
          <w:sz w:val="22"/>
          <w:szCs w:val="22"/>
        </w:rPr>
        <w:t>All votes must be cast in person, member</w:t>
      </w:r>
      <w:r w:rsidR="00AE616C">
        <w:rPr>
          <w:w w:val="105"/>
          <w:sz w:val="22"/>
          <w:szCs w:val="22"/>
        </w:rPr>
        <w:t>s</w:t>
      </w:r>
      <w:r>
        <w:rPr>
          <w:w w:val="105"/>
          <w:sz w:val="22"/>
          <w:szCs w:val="22"/>
        </w:rPr>
        <w:t xml:space="preserve"> cannot vote by proxy</w:t>
      </w:r>
      <w:r w:rsidR="00A245E9">
        <w:rPr>
          <w:w w:val="105"/>
          <w:sz w:val="22"/>
          <w:szCs w:val="22"/>
        </w:rPr>
        <w:t>.</w:t>
      </w:r>
    </w:p>
    <w:p w14:paraId="22D2EC16" w14:textId="7778064C" w:rsidR="00F252A5" w:rsidRPr="00F252A5" w:rsidRDefault="00F252A5" w:rsidP="00F252A5">
      <w:pPr>
        <w:pStyle w:val="ListParagraph"/>
        <w:numPr>
          <w:ilvl w:val="0"/>
          <w:numId w:val="5"/>
        </w:numPr>
        <w:rPr>
          <w:w w:val="105"/>
          <w:sz w:val="22"/>
          <w:szCs w:val="22"/>
        </w:rPr>
      </w:pPr>
      <w:r w:rsidRPr="00F252A5">
        <w:rPr>
          <w:w w:val="105"/>
          <w:sz w:val="22"/>
          <w:szCs w:val="22"/>
        </w:rPr>
        <w:t xml:space="preserve">Decisions will be made by a simple majority vote except for those matters which must be decided by special resolution, where a </w:t>
      </w:r>
      <w:r w:rsidR="00AE1B2E" w:rsidRPr="00F252A5">
        <w:rPr>
          <w:w w:val="105"/>
          <w:sz w:val="22"/>
          <w:szCs w:val="22"/>
        </w:rPr>
        <w:t>three-quarter</w:t>
      </w:r>
      <w:r w:rsidRPr="00F252A5">
        <w:rPr>
          <w:w w:val="105"/>
          <w:sz w:val="22"/>
          <w:szCs w:val="22"/>
        </w:rPr>
        <w:t xml:space="preserve"> majority is required.</w:t>
      </w:r>
    </w:p>
    <w:p w14:paraId="37EBFF4C" w14:textId="12F32AF1" w:rsidR="00713E97" w:rsidRDefault="6F7B0203" w:rsidP="00C510AC">
      <w:pPr>
        <w:pStyle w:val="Heading1"/>
        <w:numPr>
          <w:ilvl w:val="0"/>
          <w:numId w:val="32"/>
        </w:numPr>
        <w:ind w:left="426"/>
        <w:rPr>
          <w:rFonts w:asciiTheme="minorHAnsi" w:hAnsiTheme="minorHAnsi" w:cstheme="minorBidi"/>
        </w:rPr>
      </w:pPr>
      <w:bookmarkStart w:id="78" w:name="_Toc141449255"/>
      <w:r w:rsidRPr="08374FE6">
        <w:rPr>
          <w:rFonts w:asciiTheme="minorHAnsi" w:hAnsiTheme="minorHAnsi" w:cstheme="minorBidi"/>
        </w:rPr>
        <w:t>Administration</w:t>
      </w:r>
      <w:bookmarkEnd w:id="78"/>
    </w:p>
    <w:p w14:paraId="79B9B67C" w14:textId="77777777" w:rsidR="009F5AA2" w:rsidRPr="009F5AA2" w:rsidRDefault="009F5AA2" w:rsidP="009F5AA2"/>
    <w:p w14:paraId="6407A7DA" w14:textId="13FAD2D5" w:rsidR="006E6697" w:rsidRDefault="089466AC" w:rsidP="08374FE6">
      <w:pPr>
        <w:pStyle w:val="Heading2"/>
        <w:rPr>
          <w:rFonts w:asciiTheme="minorHAnsi" w:hAnsiTheme="minorHAnsi" w:cstheme="minorBidi"/>
        </w:rPr>
      </w:pPr>
      <w:bookmarkStart w:id="79" w:name="_Toc141449256"/>
      <w:r w:rsidRPr="08374FE6">
        <w:rPr>
          <w:rFonts w:asciiTheme="minorHAnsi" w:hAnsiTheme="minorHAnsi" w:cstheme="minorBidi"/>
        </w:rPr>
        <w:t>4.1 Changes to constitution</w:t>
      </w:r>
      <w:bookmarkEnd w:id="79"/>
    </w:p>
    <w:p w14:paraId="490B8361" w14:textId="5ADE46B6" w:rsidR="00065954" w:rsidRPr="00065954" w:rsidRDefault="00065954" w:rsidP="00065954">
      <w:pPr>
        <w:pStyle w:val="ListParagraph"/>
        <w:numPr>
          <w:ilvl w:val="0"/>
          <w:numId w:val="5"/>
        </w:numPr>
        <w:rPr>
          <w:w w:val="105"/>
          <w:sz w:val="22"/>
          <w:szCs w:val="22"/>
        </w:rPr>
      </w:pPr>
      <w:r w:rsidRPr="00065954">
        <w:rPr>
          <w:w w:val="105"/>
          <w:sz w:val="22"/>
          <w:szCs w:val="22"/>
        </w:rPr>
        <w:t>This Constitution may only be amended or replaced by special resolution of a general meeting.</w:t>
      </w:r>
    </w:p>
    <w:p w14:paraId="25C7201C" w14:textId="1243A21A" w:rsidR="00094238" w:rsidRPr="00094238" w:rsidRDefault="5BB8FD66" w:rsidP="00094238">
      <w:pPr>
        <w:pStyle w:val="ListParagraph"/>
        <w:numPr>
          <w:ilvl w:val="0"/>
          <w:numId w:val="5"/>
        </w:numPr>
      </w:pPr>
      <w:r w:rsidRPr="00065954">
        <w:rPr>
          <w:w w:val="105"/>
          <w:sz w:val="22"/>
          <w:szCs w:val="22"/>
        </w:rPr>
        <w:t>Written notice of any proposed changes to the Constitution and the resolution which will be put to the meeting to implement them must be provided to all financial members no less than twenty-one days before the meeting.</w:t>
      </w:r>
    </w:p>
    <w:p w14:paraId="3E5A4FE3" w14:textId="23D116A2" w:rsidR="00CB11D2" w:rsidRPr="003606A9" w:rsidRDefault="197350C9" w:rsidP="08374FE6">
      <w:pPr>
        <w:pStyle w:val="Heading2"/>
        <w:rPr>
          <w:rFonts w:asciiTheme="minorHAnsi" w:hAnsiTheme="minorHAnsi" w:cstheme="minorBidi"/>
        </w:rPr>
      </w:pPr>
      <w:bookmarkStart w:id="80" w:name="_Toc141449257"/>
      <w:r w:rsidRPr="08374FE6">
        <w:rPr>
          <w:rFonts w:asciiTheme="minorHAnsi" w:hAnsiTheme="minorHAnsi" w:cstheme="minorBidi"/>
        </w:rPr>
        <w:t>4.</w:t>
      </w:r>
      <w:r w:rsidR="482D667C" w:rsidRPr="08374FE6">
        <w:rPr>
          <w:rFonts w:asciiTheme="minorHAnsi" w:hAnsiTheme="minorHAnsi" w:cstheme="minorBidi"/>
        </w:rPr>
        <w:t>2</w:t>
      </w:r>
      <w:r w:rsidRPr="08374FE6">
        <w:rPr>
          <w:rFonts w:asciiTheme="minorHAnsi" w:hAnsiTheme="minorHAnsi" w:cstheme="minorBidi"/>
        </w:rPr>
        <w:t xml:space="preserve"> Funds</w:t>
      </w:r>
      <w:bookmarkEnd w:id="80"/>
      <w:r w:rsidRPr="08374FE6">
        <w:rPr>
          <w:rFonts w:asciiTheme="minorHAnsi" w:hAnsiTheme="minorHAnsi" w:cstheme="minorBidi"/>
        </w:rPr>
        <w:t xml:space="preserve"> </w:t>
      </w:r>
    </w:p>
    <w:p w14:paraId="68A7D7A9" w14:textId="3AEAF4DD" w:rsidR="00CB11D2" w:rsidRPr="00CB11D2" w:rsidRDefault="00CB11D2" w:rsidP="00CB11D2">
      <w:pPr>
        <w:pStyle w:val="ListParagraph"/>
        <w:numPr>
          <w:ilvl w:val="0"/>
          <w:numId w:val="5"/>
        </w:numPr>
        <w:rPr>
          <w:rFonts w:cstheme="minorHAnsi"/>
          <w:sz w:val="22"/>
          <w:szCs w:val="22"/>
        </w:rPr>
      </w:pPr>
      <w:r w:rsidRPr="00CB11D2">
        <w:rPr>
          <w:rFonts w:cstheme="minorHAnsi"/>
          <w:sz w:val="22"/>
          <w:szCs w:val="22"/>
        </w:rPr>
        <w:t>The funds of GSL are to be derived from annual subscriptions of members, donations</w:t>
      </w:r>
      <w:r w:rsidR="009876E8">
        <w:rPr>
          <w:rFonts w:cstheme="minorHAnsi"/>
          <w:sz w:val="22"/>
          <w:szCs w:val="22"/>
        </w:rPr>
        <w:t>,</w:t>
      </w:r>
      <w:r w:rsidRPr="00CB11D2">
        <w:rPr>
          <w:rFonts w:cstheme="minorHAnsi"/>
          <w:sz w:val="22"/>
          <w:szCs w:val="22"/>
        </w:rPr>
        <w:t xml:space="preserve"> grant funding, </w:t>
      </w:r>
      <w:r w:rsidR="009876E8">
        <w:rPr>
          <w:rFonts w:cstheme="minorHAnsi"/>
          <w:sz w:val="22"/>
          <w:szCs w:val="22"/>
        </w:rPr>
        <w:t xml:space="preserve">fee for service and </w:t>
      </w:r>
      <w:r w:rsidRPr="00CB11D2">
        <w:rPr>
          <w:rFonts w:cstheme="minorHAnsi"/>
          <w:sz w:val="22"/>
          <w:szCs w:val="22"/>
        </w:rPr>
        <w:t xml:space="preserve">subject to any resolution passed by the GSL in general meeting that funds are </w:t>
      </w:r>
      <w:r w:rsidR="003606A9">
        <w:rPr>
          <w:rFonts w:cstheme="minorHAnsi"/>
          <w:sz w:val="22"/>
          <w:szCs w:val="22"/>
        </w:rPr>
        <w:t>t</w:t>
      </w:r>
      <w:r w:rsidRPr="00CB11D2">
        <w:rPr>
          <w:rFonts w:cstheme="minorHAnsi"/>
          <w:sz w:val="22"/>
          <w:szCs w:val="22"/>
        </w:rPr>
        <w:t>o be derived from another source determined by the committee.</w:t>
      </w:r>
    </w:p>
    <w:p w14:paraId="335F5673" w14:textId="4B2F9D9F" w:rsidR="00CB11D2" w:rsidRDefault="003606A9" w:rsidP="00CB11D2">
      <w:pPr>
        <w:pStyle w:val="ListParagraph"/>
        <w:numPr>
          <w:ilvl w:val="0"/>
          <w:numId w:val="5"/>
        </w:numPr>
        <w:rPr>
          <w:rFonts w:cstheme="minorHAnsi"/>
          <w:sz w:val="22"/>
          <w:szCs w:val="22"/>
        </w:rPr>
      </w:pPr>
      <w:r w:rsidRPr="003606A9">
        <w:rPr>
          <w:rFonts w:cstheme="minorHAnsi"/>
          <w:sz w:val="22"/>
          <w:szCs w:val="22"/>
        </w:rPr>
        <w:t xml:space="preserve">Subject to a </w:t>
      </w:r>
      <w:r w:rsidRPr="00CE3860">
        <w:rPr>
          <w:rFonts w:cstheme="minorHAnsi"/>
          <w:sz w:val="22"/>
          <w:szCs w:val="22"/>
        </w:rPr>
        <w:t>resolution</w:t>
      </w:r>
      <w:r w:rsidRPr="003606A9">
        <w:rPr>
          <w:rFonts w:cstheme="minorHAnsi"/>
          <w:sz w:val="22"/>
          <w:szCs w:val="22"/>
        </w:rPr>
        <w:t xml:space="preserve"> passed by </w:t>
      </w:r>
      <w:r>
        <w:rPr>
          <w:rFonts w:cstheme="minorHAnsi"/>
          <w:sz w:val="22"/>
          <w:szCs w:val="22"/>
        </w:rPr>
        <w:t>GSL</w:t>
      </w:r>
      <w:r w:rsidRPr="003606A9">
        <w:rPr>
          <w:rFonts w:cstheme="minorHAnsi"/>
          <w:sz w:val="22"/>
          <w:szCs w:val="22"/>
        </w:rPr>
        <w:t xml:space="preserve">, the funds and assets must be used to pursue the </w:t>
      </w:r>
      <w:r w:rsidR="009876E8">
        <w:rPr>
          <w:rFonts w:cstheme="minorHAnsi"/>
          <w:sz w:val="22"/>
          <w:szCs w:val="22"/>
        </w:rPr>
        <w:t>Principal Purpose</w:t>
      </w:r>
      <w:r w:rsidR="00BB092E">
        <w:rPr>
          <w:rFonts w:cstheme="minorHAnsi"/>
          <w:sz w:val="22"/>
          <w:szCs w:val="22"/>
        </w:rPr>
        <w:t xml:space="preserve"> of GSL</w:t>
      </w:r>
      <w:r w:rsidRPr="003606A9">
        <w:rPr>
          <w:rFonts w:cstheme="minorHAnsi"/>
          <w:sz w:val="22"/>
          <w:szCs w:val="22"/>
        </w:rPr>
        <w:t xml:space="preserve"> in the way that the committee determines.</w:t>
      </w:r>
    </w:p>
    <w:p w14:paraId="54D18D4A" w14:textId="1E77C6A1" w:rsidR="001658A6" w:rsidRPr="008663C0" w:rsidRDefault="001658A6" w:rsidP="008663C0">
      <w:pPr>
        <w:pStyle w:val="ListParagraph"/>
        <w:numPr>
          <w:ilvl w:val="0"/>
          <w:numId w:val="5"/>
        </w:numPr>
        <w:rPr>
          <w:rFonts w:cstheme="minorHAnsi"/>
          <w:sz w:val="22"/>
          <w:szCs w:val="22"/>
        </w:rPr>
      </w:pPr>
      <w:r w:rsidRPr="008663C0">
        <w:rPr>
          <w:rFonts w:cstheme="minorHAnsi"/>
          <w:sz w:val="22"/>
          <w:szCs w:val="22"/>
        </w:rPr>
        <w:t>All money received by GSL must be deposited as soon as practicable and without deduction to the credit of GSL’s bank or other authorised deposit-taking institution account.</w:t>
      </w:r>
    </w:p>
    <w:p w14:paraId="148887E1" w14:textId="760B86B9" w:rsidR="001658A6" w:rsidRDefault="76547E9E" w:rsidP="08374FE6">
      <w:pPr>
        <w:pStyle w:val="ListParagraph"/>
        <w:numPr>
          <w:ilvl w:val="0"/>
          <w:numId w:val="5"/>
        </w:numPr>
        <w:rPr>
          <w:sz w:val="22"/>
          <w:szCs w:val="22"/>
        </w:rPr>
      </w:pPr>
      <w:r w:rsidRPr="1280D59D">
        <w:rPr>
          <w:sz w:val="22"/>
          <w:szCs w:val="22"/>
        </w:rPr>
        <w:t>a receipt for the amount of money received</w:t>
      </w:r>
      <w:r w:rsidR="4A4164CD" w:rsidRPr="1280D59D">
        <w:rPr>
          <w:sz w:val="22"/>
          <w:szCs w:val="22"/>
        </w:rPr>
        <w:t xml:space="preserve"> will be sent, as </w:t>
      </w:r>
      <w:r w:rsidR="63C86A86" w:rsidRPr="1280D59D">
        <w:rPr>
          <w:sz w:val="22"/>
          <w:szCs w:val="22"/>
        </w:rPr>
        <w:t>soon as practicable,</w:t>
      </w:r>
      <w:r w:rsidRPr="1280D59D">
        <w:rPr>
          <w:sz w:val="22"/>
          <w:szCs w:val="22"/>
        </w:rPr>
        <w:t xml:space="preserve"> to the </w:t>
      </w:r>
      <w:r w:rsidR="033C0EBE" w:rsidRPr="1280D59D">
        <w:rPr>
          <w:sz w:val="22"/>
          <w:szCs w:val="22"/>
        </w:rPr>
        <w:t>p</w:t>
      </w:r>
      <w:r w:rsidRPr="1280D59D">
        <w:rPr>
          <w:sz w:val="22"/>
          <w:szCs w:val="22"/>
        </w:rPr>
        <w:t>erson from whom the money was received</w:t>
      </w:r>
      <w:r w:rsidR="50F0E57F" w:rsidRPr="1280D59D">
        <w:rPr>
          <w:sz w:val="22"/>
          <w:szCs w:val="22"/>
        </w:rPr>
        <w:t xml:space="preserve"> (if required).</w:t>
      </w:r>
    </w:p>
    <w:p w14:paraId="27C106B0" w14:textId="344CA2C1" w:rsidR="00EA53D6" w:rsidRPr="00EA53D6" w:rsidRDefault="00EA53D6" w:rsidP="00EA53D6">
      <w:pPr>
        <w:pStyle w:val="ListParagraph"/>
        <w:numPr>
          <w:ilvl w:val="0"/>
          <w:numId w:val="5"/>
        </w:numPr>
        <w:rPr>
          <w:rFonts w:cstheme="minorHAnsi"/>
          <w:sz w:val="22"/>
          <w:szCs w:val="22"/>
        </w:rPr>
      </w:pPr>
      <w:r w:rsidRPr="00EA53D6">
        <w:rPr>
          <w:rFonts w:cstheme="minorHAnsi"/>
          <w:sz w:val="22"/>
          <w:szCs w:val="22"/>
        </w:rPr>
        <w:t xml:space="preserve">All cheques, drafts, bills of exchange, promissory notes and other negotiable instruments must be signed by any 2 members of the Committee or employees of </w:t>
      </w:r>
      <w:r w:rsidR="009876E8">
        <w:rPr>
          <w:rFonts w:cstheme="minorHAnsi"/>
          <w:sz w:val="22"/>
          <w:szCs w:val="22"/>
        </w:rPr>
        <w:t>GSL</w:t>
      </w:r>
      <w:r w:rsidRPr="00EA53D6">
        <w:rPr>
          <w:rFonts w:cstheme="minorHAnsi"/>
          <w:sz w:val="22"/>
          <w:szCs w:val="22"/>
        </w:rPr>
        <w:t>, being members or employees authorised to do so by the Committee.</w:t>
      </w:r>
    </w:p>
    <w:p w14:paraId="5882AA02" w14:textId="5B948728" w:rsidR="00EA53D6" w:rsidRDefault="00FF143B" w:rsidP="00CB11D2">
      <w:pPr>
        <w:pStyle w:val="ListParagraph"/>
        <w:numPr>
          <w:ilvl w:val="0"/>
          <w:numId w:val="5"/>
        </w:numPr>
        <w:rPr>
          <w:rFonts w:cstheme="minorHAnsi"/>
          <w:sz w:val="22"/>
          <w:szCs w:val="22"/>
        </w:rPr>
      </w:pPr>
      <w:r w:rsidRPr="00FF143B">
        <w:rPr>
          <w:rFonts w:cstheme="minorHAnsi"/>
          <w:sz w:val="22"/>
          <w:szCs w:val="22"/>
        </w:rPr>
        <w:t>The management and use of funds must comply with all relevant laws and regulations.</w:t>
      </w:r>
    </w:p>
    <w:p w14:paraId="29EA8D67" w14:textId="5BA1F976" w:rsidR="00C318ED" w:rsidRDefault="2821778B" w:rsidP="08374FE6">
      <w:pPr>
        <w:pStyle w:val="Heading2"/>
        <w:rPr>
          <w:rFonts w:asciiTheme="minorHAnsi" w:hAnsiTheme="minorHAnsi" w:cstheme="minorBidi"/>
        </w:rPr>
      </w:pPr>
      <w:bookmarkStart w:id="81" w:name="_Toc141449258"/>
      <w:r w:rsidRPr="08374FE6">
        <w:rPr>
          <w:rFonts w:asciiTheme="minorHAnsi" w:hAnsiTheme="minorHAnsi" w:cstheme="minorBidi"/>
        </w:rPr>
        <w:t>4.</w:t>
      </w:r>
      <w:r w:rsidR="482D667C" w:rsidRPr="08374FE6">
        <w:rPr>
          <w:rFonts w:asciiTheme="minorHAnsi" w:hAnsiTheme="minorHAnsi" w:cstheme="minorBidi"/>
        </w:rPr>
        <w:t>3</w:t>
      </w:r>
      <w:r w:rsidRPr="08374FE6">
        <w:rPr>
          <w:rFonts w:asciiTheme="minorHAnsi" w:hAnsiTheme="minorHAnsi" w:cstheme="minorBidi"/>
        </w:rPr>
        <w:t xml:space="preserve"> Insurance</w:t>
      </w:r>
      <w:bookmarkEnd w:id="81"/>
    </w:p>
    <w:p w14:paraId="14068871" w14:textId="6C27DD36" w:rsidR="00884127" w:rsidRDefault="00884127" w:rsidP="00884127">
      <w:pPr>
        <w:pStyle w:val="ListParagraph"/>
        <w:numPr>
          <w:ilvl w:val="0"/>
          <w:numId w:val="5"/>
        </w:numPr>
        <w:rPr>
          <w:rFonts w:cstheme="minorHAnsi"/>
          <w:sz w:val="22"/>
          <w:szCs w:val="22"/>
        </w:rPr>
      </w:pPr>
      <w:r w:rsidRPr="00884127">
        <w:rPr>
          <w:rFonts w:cstheme="minorHAnsi"/>
          <w:sz w:val="22"/>
          <w:szCs w:val="22"/>
        </w:rPr>
        <w:t>The committee must ensure that GSL holds public liability insurance to a minimum cover of $20 million and more if deemed necessary by the Committee. GSL may also hold other insurance as required.</w:t>
      </w:r>
    </w:p>
    <w:p w14:paraId="0BBC44C3" w14:textId="492A0F03" w:rsidR="00885C08" w:rsidRDefault="2D75D85D" w:rsidP="08374FE6">
      <w:pPr>
        <w:pStyle w:val="Heading2"/>
        <w:rPr>
          <w:rFonts w:asciiTheme="minorHAnsi" w:hAnsiTheme="minorHAnsi" w:cstheme="minorBidi"/>
        </w:rPr>
      </w:pPr>
      <w:bookmarkStart w:id="82" w:name="_Toc141449259"/>
      <w:r w:rsidRPr="08374FE6">
        <w:rPr>
          <w:rFonts w:asciiTheme="minorHAnsi" w:hAnsiTheme="minorHAnsi" w:cstheme="minorBidi"/>
        </w:rPr>
        <w:t xml:space="preserve">4.4 </w:t>
      </w:r>
      <w:r w:rsidR="2881332F" w:rsidRPr="08374FE6">
        <w:rPr>
          <w:rFonts w:asciiTheme="minorHAnsi" w:hAnsiTheme="minorHAnsi" w:cstheme="minorBidi"/>
        </w:rPr>
        <w:t>Non-profit status</w:t>
      </w:r>
      <w:bookmarkEnd w:id="82"/>
    </w:p>
    <w:p w14:paraId="1AB10DCD" w14:textId="2B518412" w:rsidR="006A4957" w:rsidRPr="00E16312" w:rsidRDefault="69417E8F" w:rsidP="08374FE6">
      <w:pPr>
        <w:pStyle w:val="ListParagraph"/>
        <w:numPr>
          <w:ilvl w:val="0"/>
          <w:numId w:val="5"/>
        </w:numPr>
      </w:pPr>
      <w:r w:rsidRPr="1280D59D">
        <w:rPr>
          <w:sz w:val="22"/>
          <w:szCs w:val="22"/>
        </w:rPr>
        <w:t>Subject to the Act and the Regulation, the association must not conduct the association’s affairs in a way that provides a pecuniary gain for a member of the association.</w:t>
      </w:r>
      <w:r w:rsidR="16EA5357" w:rsidRPr="1280D59D">
        <w:rPr>
          <w:sz w:val="22"/>
          <w:szCs w:val="22"/>
        </w:rPr>
        <w:t xml:space="preserve"> </w:t>
      </w:r>
      <w:r w:rsidR="16EA5357" w:rsidRPr="1280D59D">
        <w:rPr>
          <w:color w:val="212529"/>
          <w:sz w:val="22"/>
          <w:szCs w:val="22"/>
        </w:rPr>
        <w:t>The assets and income of the organisation shall be applied solely to further its objects and no portion shall be distributed directly or indirectly to the members of the organisation except as genuine compensation for services rendered or expenses incurred on behalf of the organisation.</w:t>
      </w:r>
    </w:p>
    <w:p w14:paraId="1DC1677C" w14:textId="4DC0FFC9" w:rsidR="00D23B0E" w:rsidRPr="00BD472C" w:rsidRDefault="42386D6B" w:rsidP="08374FE6">
      <w:pPr>
        <w:pStyle w:val="Heading2"/>
        <w:rPr>
          <w:rFonts w:asciiTheme="minorHAnsi" w:hAnsiTheme="minorHAnsi" w:cstheme="minorBidi"/>
        </w:rPr>
      </w:pPr>
      <w:bookmarkStart w:id="83" w:name="_Toc141449260"/>
      <w:r w:rsidRPr="08374FE6">
        <w:rPr>
          <w:rFonts w:asciiTheme="minorHAnsi" w:hAnsiTheme="minorHAnsi" w:cstheme="minorBidi"/>
        </w:rPr>
        <w:lastRenderedPageBreak/>
        <w:t>4.</w:t>
      </w:r>
      <w:r w:rsidR="482D667C" w:rsidRPr="08374FE6">
        <w:rPr>
          <w:rFonts w:asciiTheme="minorHAnsi" w:hAnsiTheme="minorHAnsi" w:cstheme="minorBidi"/>
        </w:rPr>
        <w:t>4</w:t>
      </w:r>
      <w:r w:rsidRPr="08374FE6">
        <w:rPr>
          <w:rFonts w:asciiTheme="minorHAnsi" w:hAnsiTheme="minorHAnsi" w:cstheme="minorBidi"/>
        </w:rPr>
        <w:t xml:space="preserve"> Custody of records</w:t>
      </w:r>
      <w:bookmarkEnd w:id="83"/>
    </w:p>
    <w:p w14:paraId="15389A48" w14:textId="2CFAC1B0" w:rsidR="00A77F3A" w:rsidRPr="00E854E8" w:rsidRDefault="00BD472C" w:rsidP="00AC7B5B">
      <w:pPr>
        <w:pStyle w:val="ListParagraph"/>
        <w:numPr>
          <w:ilvl w:val="0"/>
          <w:numId w:val="5"/>
        </w:numPr>
        <w:rPr>
          <w:rFonts w:cstheme="minorHAnsi"/>
          <w:sz w:val="22"/>
          <w:szCs w:val="22"/>
        </w:rPr>
      </w:pPr>
      <w:r w:rsidRPr="00E854E8">
        <w:rPr>
          <w:rFonts w:cstheme="minorHAnsi"/>
          <w:sz w:val="22"/>
          <w:szCs w:val="22"/>
        </w:rPr>
        <w:t>Except</w:t>
      </w:r>
      <w:r w:rsidRPr="00AC7B5B">
        <w:rPr>
          <w:rFonts w:cstheme="minorHAnsi"/>
          <w:sz w:val="22"/>
          <w:szCs w:val="22"/>
        </w:rPr>
        <w:t xml:space="preserve"> </w:t>
      </w:r>
      <w:r w:rsidRPr="00E854E8">
        <w:rPr>
          <w:rFonts w:cstheme="minorHAnsi"/>
          <w:sz w:val="22"/>
          <w:szCs w:val="22"/>
        </w:rPr>
        <w:t>as</w:t>
      </w:r>
      <w:r w:rsidRPr="00AC7B5B">
        <w:rPr>
          <w:rFonts w:cstheme="minorHAnsi"/>
          <w:sz w:val="22"/>
          <w:szCs w:val="22"/>
        </w:rPr>
        <w:t xml:space="preserve"> </w:t>
      </w:r>
      <w:r w:rsidRPr="00E854E8">
        <w:rPr>
          <w:rFonts w:cstheme="minorHAnsi"/>
          <w:sz w:val="22"/>
          <w:szCs w:val="22"/>
        </w:rPr>
        <w:t>otherwise</w:t>
      </w:r>
      <w:r w:rsidRPr="00AC7B5B">
        <w:rPr>
          <w:rFonts w:cstheme="minorHAnsi"/>
          <w:sz w:val="22"/>
          <w:szCs w:val="22"/>
        </w:rPr>
        <w:t xml:space="preserve"> </w:t>
      </w:r>
      <w:r w:rsidRPr="00E854E8">
        <w:rPr>
          <w:rFonts w:cstheme="minorHAnsi"/>
          <w:sz w:val="22"/>
          <w:szCs w:val="22"/>
        </w:rPr>
        <w:t>provided</w:t>
      </w:r>
      <w:r w:rsidRPr="00AC7B5B">
        <w:rPr>
          <w:rFonts w:cstheme="minorHAnsi"/>
          <w:sz w:val="22"/>
          <w:szCs w:val="22"/>
        </w:rPr>
        <w:t xml:space="preserve"> </w:t>
      </w:r>
      <w:r w:rsidRPr="00E854E8">
        <w:rPr>
          <w:rFonts w:cstheme="minorHAnsi"/>
          <w:sz w:val="22"/>
          <w:szCs w:val="22"/>
        </w:rPr>
        <w:t>by</w:t>
      </w:r>
      <w:r w:rsidRPr="00AC7B5B">
        <w:rPr>
          <w:rFonts w:cstheme="minorHAnsi"/>
          <w:sz w:val="22"/>
          <w:szCs w:val="22"/>
        </w:rPr>
        <w:t xml:space="preserve"> </w:t>
      </w:r>
      <w:r w:rsidRPr="00E854E8">
        <w:rPr>
          <w:rFonts w:cstheme="minorHAnsi"/>
          <w:sz w:val="22"/>
          <w:szCs w:val="22"/>
        </w:rPr>
        <w:t>this</w:t>
      </w:r>
      <w:r w:rsidRPr="00AC7B5B">
        <w:rPr>
          <w:rFonts w:cstheme="minorHAnsi"/>
          <w:sz w:val="22"/>
          <w:szCs w:val="22"/>
        </w:rPr>
        <w:t xml:space="preserve"> </w:t>
      </w:r>
      <w:r w:rsidRPr="00E854E8">
        <w:rPr>
          <w:rFonts w:cstheme="minorHAnsi"/>
          <w:sz w:val="22"/>
          <w:szCs w:val="22"/>
        </w:rPr>
        <w:t>constitution,</w:t>
      </w:r>
      <w:r w:rsidRPr="00AC7B5B">
        <w:rPr>
          <w:rFonts w:cstheme="minorHAnsi"/>
          <w:sz w:val="22"/>
          <w:szCs w:val="22"/>
        </w:rPr>
        <w:t xml:space="preserve"> </w:t>
      </w:r>
      <w:r w:rsidRPr="00E854E8">
        <w:rPr>
          <w:rFonts w:cstheme="minorHAnsi"/>
          <w:sz w:val="22"/>
          <w:szCs w:val="22"/>
        </w:rPr>
        <w:t>all</w:t>
      </w:r>
      <w:r w:rsidRPr="00AC7B5B">
        <w:rPr>
          <w:rFonts w:cstheme="minorHAnsi"/>
          <w:sz w:val="22"/>
          <w:szCs w:val="22"/>
        </w:rPr>
        <w:t xml:space="preserve"> </w:t>
      </w:r>
      <w:r w:rsidRPr="00E854E8">
        <w:rPr>
          <w:rFonts w:cstheme="minorHAnsi"/>
          <w:sz w:val="22"/>
          <w:szCs w:val="22"/>
        </w:rPr>
        <w:t>records,</w:t>
      </w:r>
      <w:r w:rsidRPr="00AC7B5B">
        <w:rPr>
          <w:rFonts w:cstheme="minorHAnsi"/>
          <w:sz w:val="22"/>
          <w:szCs w:val="22"/>
        </w:rPr>
        <w:t xml:space="preserve"> </w:t>
      </w:r>
      <w:r w:rsidRPr="00E854E8">
        <w:rPr>
          <w:rFonts w:cstheme="minorHAnsi"/>
          <w:sz w:val="22"/>
          <w:szCs w:val="22"/>
        </w:rPr>
        <w:t>books</w:t>
      </w:r>
      <w:r w:rsidRPr="00AC7B5B">
        <w:rPr>
          <w:rFonts w:cstheme="minorHAnsi"/>
          <w:sz w:val="22"/>
          <w:szCs w:val="22"/>
        </w:rPr>
        <w:t xml:space="preserve"> </w:t>
      </w:r>
      <w:r w:rsidRPr="00E854E8">
        <w:rPr>
          <w:rFonts w:cstheme="minorHAnsi"/>
          <w:sz w:val="22"/>
          <w:szCs w:val="22"/>
        </w:rPr>
        <w:t>and</w:t>
      </w:r>
      <w:r w:rsidRPr="00AC7B5B">
        <w:rPr>
          <w:rFonts w:cstheme="minorHAnsi"/>
          <w:sz w:val="22"/>
          <w:szCs w:val="22"/>
        </w:rPr>
        <w:t xml:space="preserve"> </w:t>
      </w:r>
      <w:r w:rsidRPr="00E854E8">
        <w:rPr>
          <w:rFonts w:cstheme="minorHAnsi"/>
          <w:sz w:val="22"/>
          <w:szCs w:val="22"/>
        </w:rPr>
        <w:t>other</w:t>
      </w:r>
      <w:r w:rsidRPr="00AC7B5B">
        <w:rPr>
          <w:rFonts w:cstheme="minorHAnsi"/>
          <w:sz w:val="22"/>
          <w:szCs w:val="22"/>
        </w:rPr>
        <w:t xml:space="preserve"> </w:t>
      </w:r>
      <w:r w:rsidRPr="00E854E8">
        <w:rPr>
          <w:rFonts w:cstheme="minorHAnsi"/>
          <w:sz w:val="22"/>
          <w:szCs w:val="22"/>
        </w:rPr>
        <w:t>documents</w:t>
      </w:r>
      <w:r w:rsidRPr="00AC7B5B">
        <w:rPr>
          <w:rFonts w:cstheme="minorHAnsi"/>
          <w:sz w:val="22"/>
          <w:szCs w:val="22"/>
        </w:rPr>
        <w:t xml:space="preserve"> </w:t>
      </w:r>
      <w:r w:rsidRPr="00E854E8">
        <w:rPr>
          <w:rFonts w:cstheme="minorHAnsi"/>
          <w:sz w:val="22"/>
          <w:szCs w:val="22"/>
        </w:rPr>
        <w:t>relating</w:t>
      </w:r>
      <w:r w:rsidRPr="00AC7B5B">
        <w:rPr>
          <w:rFonts w:cstheme="minorHAnsi"/>
          <w:sz w:val="22"/>
          <w:szCs w:val="22"/>
        </w:rPr>
        <w:t xml:space="preserve"> </w:t>
      </w:r>
      <w:r w:rsidRPr="00E854E8">
        <w:rPr>
          <w:rFonts w:cstheme="minorHAnsi"/>
          <w:sz w:val="22"/>
          <w:szCs w:val="22"/>
        </w:rPr>
        <w:t>to</w:t>
      </w:r>
      <w:r w:rsidRPr="00AC7B5B">
        <w:rPr>
          <w:rFonts w:cstheme="minorHAnsi"/>
          <w:sz w:val="22"/>
          <w:szCs w:val="22"/>
        </w:rPr>
        <w:t xml:space="preserve"> </w:t>
      </w:r>
      <w:r w:rsidRPr="00E854E8">
        <w:rPr>
          <w:rFonts w:cstheme="minorHAnsi"/>
          <w:sz w:val="22"/>
          <w:szCs w:val="22"/>
        </w:rPr>
        <w:t>the</w:t>
      </w:r>
      <w:r w:rsidRPr="00AC7B5B">
        <w:rPr>
          <w:rFonts w:cstheme="minorHAnsi"/>
          <w:sz w:val="22"/>
          <w:szCs w:val="22"/>
        </w:rPr>
        <w:t xml:space="preserve"> </w:t>
      </w:r>
      <w:r w:rsidRPr="00E854E8">
        <w:rPr>
          <w:rFonts w:cstheme="minorHAnsi"/>
          <w:sz w:val="22"/>
          <w:szCs w:val="22"/>
        </w:rPr>
        <w:t>association</w:t>
      </w:r>
      <w:r w:rsidRPr="00AC7B5B">
        <w:rPr>
          <w:rFonts w:cstheme="minorHAnsi"/>
          <w:sz w:val="22"/>
          <w:szCs w:val="22"/>
        </w:rPr>
        <w:t xml:space="preserve"> </w:t>
      </w:r>
      <w:r w:rsidRPr="00E854E8">
        <w:rPr>
          <w:rFonts w:cstheme="minorHAnsi"/>
          <w:sz w:val="22"/>
          <w:szCs w:val="22"/>
        </w:rPr>
        <w:t>must</w:t>
      </w:r>
      <w:r w:rsidRPr="00AC7B5B">
        <w:rPr>
          <w:rFonts w:cstheme="minorHAnsi"/>
          <w:sz w:val="22"/>
          <w:szCs w:val="22"/>
        </w:rPr>
        <w:t xml:space="preserve"> </w:t>
      </w:r>
      <w:r w:rsidRPr="00E854E8">
        <w:rPr>
          <w:rFonts w:cstheme="minorHAnsi"/>
          <w:sz w:val="22"/>
          <w:szCs w:val="22"/>
        </w:rPr>
        <w:t>be</w:t>
      </w:r>
      <w:r w:rsidRPr="00AC7B5B">
        <w:rPr>
          <w:rFonts w:cstheme="minorHAnsi"/>
          <w:sz w:val="22"/>
          <w:szCs w:val="22"/>
        </w:rPr>
        <w:t xml:space="preserve"> </w:t>
      </w:r>
      <w:r w:rsidRPr="00E854E8">
        <w:rPr>
          <w:rFonts w:cstheme="minorHAnsi"/>
          <w:sz w:val="22"/>
          <w:szCs w:val="22"/>
        </w:rPr>
        <w:t>kept</w:t>
      </w:r>
      <w:r w:rsidRPr="00AC7B5B">
        <w:rPr>
          <w:rFonts w:cstheme="minorHAnsi"/>
          <w:sz w:val="22"/>
          <w:szCs w:val="22"/>
        </w:rPr>
        <w:t xml:space="preserve"> </w:t>
      </w:r>
      <w:r w:rsidRPr="00E854E8">
        <w:rPr>
          <w:rFonts w:cstheme="minorHAnsi"/>
          <w:sz w:val="22"/>
          <w:szCs w:val="22"/>
        </w:rPr>
        <w:t>in</w:t>
      </w:r>
      <w:r w:rsidRPr="00AC7B5B">
        <w:rPr>
          <w:rFonts w:cstheme="minorHAnsi"/>
          <w:sz w:val="22"/>
          <w:szCs w:val="22"/>
        </w:rPr>
        <w:t xml:space="preserve"> New South </w:t>
      </w:r>
      <w:r w:rsidRPr="00E854E8">
        <w:rPr>
          <w:rFonts w:cstheme="minorHAnsi"/>
          <w:sz w:val="22"/>
          <w:szCs w:val="22"/>
        </w:rPr>
        <w:t>Wales:</w:t>
      </w:r>
    </w:p>
    <w:p w14:paraId="32239BC4" w14:textId="7B0C960F" w:rsidR="00DA3778" w:rsidRPr="00E854E8" w:rsidRDefault="679D839D" w:rsidP="08374FE6">
      <w:pPr>
        <w:pStyle w:val="ListParagraph"/>
        <w:numPr>
          <w:ilvl w:val="0"/>
          <w:numId w:val="18"/>
        </w:numPr>
        <w:rPr>
          <w:sz w:val="22"/>
          <w:szCs w:val="22"/>
        </w:rPr>
      </w:pPr>
      <w:r w:rsidRPr="1280D59D">
        <w:rPr>
          <w:sz w:val="22"/>
          <w:szCs w:val="22"/>
        </w:rPr>
        <w:t xml:space="preserve"> in the custody of a member</w:t>
      </w:r>
      <w:r w:rsidR="5EBE32F1" w:rsidRPr="1280D59D">
        <w:rPr>
          <w:sz w:val="22"/>
          <w:szCs w:val="22"/>
        </w:rPr>
        <w:t xml:space="preserve"> chosen by the committee</w:t>
      </w:r>
      <w:r w:rsidR="6C65CB91" w:rsidRPr="1280D59D">
        <w:rPr>
          <w:sz w:val="22"/>
          <w:szCs w:val="22"/>
        </w:rPr>
        <w:t xml:space="preserve"> or </w:t>
      </w:r>
      <w:r w:rsidR="1832AF67" w:rsidRPr="1280D59D">
        <w:rPr>
          <w:sz w:val="22"/>
          <w:szCs w:val="22"/>
        </w:rPr>
        <w:t>i</w:t>
      </w:r>
      <w:r w:rsidR="6C65CB91" w:rsidRPr="1280D59D">
        <w:rPr>
          <w:sz w:val="22"/>
          <w:szCs w:val="22"/>
        </w:rPr>
        <w:t>n GSL managed digital systems</w:t>
      </w:r>
      <w:r w:rsidR="009876E8">
        <w:rPr>
          <w:sz w:val="22"/>
          <w:szCs w:val="22"/>
        </w:rPr>
        <w:t>.</w:t>
      </w:r>
    </w:p>
    <w:p w14:paraId="49CE5AF8" w14:textId="239621E8" w:rsidR="00A77F3A" w:rsidRDefault="42386D6B" w:rsidP="08374FE6">
      <w:pPr>
        <w:pStyle w:val="Heading2"/>
        <w:rPr>
          <w:rFonts w:asciiTheme="minorHAnsi" w:hAnsiTheme="minorHAnsi" w:cstheme="minorBidi"/>
        </w:rPr>
      </w:pPr>
      <w:bookmarkStart w:id="84" w:name="_Toc141449261"/>
      <w:r w:rsidRPr="08374FE6">
        <w:rPr>
          <w:rFonts w:asciiTheme="minorHAnsi" w:hAnsiTheme="minorHAnsi" w:cstheme="minorBidi"/>
        </w:rPr>
        <w:t>4.</w:t>
      </w:r>
      <w:r w:rsidR="482D667C" w:rsidRPr="08374FE6">
        <w:rPr>
          <w:rFonts w:asciiTheme="minorHAnsi" w:hAnsiTheme="minorHAnsi" w:cstheme="minorBidi"/>
        </w:rPr>
        <w:t>5</w:t>
      </w:r>
      <w:r w:rsidRPr="08374FE6">
        <w:rPr>
          <w:rFonts w:asciiTheme="minorHAnsi" w:hAnsiTheme="minorHAnsi" w:cstheme="minorBidi"/>
        </w:rPr>
        <w:t xml:space="preserve"> Inspection of records and books</w:t>
      </w:r>
      <w:bookmarkEnd w:id="84"/>
    </w:p>
    <w:p w14:paraId="07478D70" w14:textId="5604065D" w:rsidR="00966F31" w:rsidRPr="009A7C31" w:rsidRDefault="00966F31" w:rsidP="009A7C31">
      <w:pPr>
        <w:pStyle w:val="ListParagraph"/>
        <w:numPr>
          <w:ilvl w:val="0"/>
          <w:numId w:val="20"/>
        </w:numPr>
        <w:rPr>
          <w:rFonts w:cstheme="minorHAnsi"/>
          <w:sz w:val="22"/>
          <w:szCs w:val="22"/>
        </w:rPr>
      </w:pPr>
      <w:r w:rsidRPr="009A7C31">
        <w:rPr>
          <w:rFonts w:cstheme="minorHAnsi"/>
          <w:sz w:val="22"/>
          <w:szCs w:val="22"/>
        </w:rPr>
        <w:t>The following documents must be available for inspection, free of charge, by members of the association at a reasonable time:</w:t>
      </w:r>
    </w:p>
    <w:p w14:paraId="5F09BBD5" w14:textId="7F872F39" w:rsidR="00966F31" w:rsidRPr="00E854E8" w:rsidRDefault="00966F31" w:rsidP="009A7C31">
      <w:pPr>
        <w:pStyle w:val="ListParagraph"/>
        <w:numPr>
          <w:ilvl w:val="0"/>
          <w:numId w:val="18"/>
        </w:numPr>
        <w:rPr>
          <w:rFonts w:cstheme="minorHAnsi"/>
          <w:sz w:val="22"/>
          <w:szCs w:val="22"/>
        </w:rPr>
      </w:pPr>
      <w:r w:rsidRPr="00E854E8">
        <w:rPr>
          <w:rFonts w:cstheme="minorHAnsi"/>
          <w:sz w:val="22"/>
          <w:szCs w:val="22"/>
        </w:rPr>
        <w:t>this constitution,</w:t>
      </w:r>
    </w:p>
    <w:p w14:paraId="47CD7E9B" w14:textId="77777777" w:rsidR="008E68F3" w:rsidRPr="00E854E8" w:rsidRDefault="00966F31" w:rsidP="009A7C31">
      <w:pPr>
        <w:pStyle w:val="ListParagraph"/>
        <w:numPr>
          <w:ilvl w:val="0"/>
          <w:numId w:val="18"/>
        </w:numPr>
        <w:rPr>
          <w:rFonts w:cstheme="minorHAnsi"/>
          <w:sz w:val="22"/>
          <w:szCs w:val="22"/>
        </w:rPr>
      </w:pPr>
      <w:r w:rsidRPr="00E854E8">
        <w:rPr>
          <w:rFonts w:cstheme="minorHAnsi"/>
          <w:sz w:val="22"/>
          <w:szCs w:val="22"/>
        </w:rPr>
        <w:t>minutes of committee meetings and general meetings of the association,</w:t>
      </w:r>
    </w:p>
    <w:p w14:paraId="72049D1E" w14:textId="24901DA1" w:rsidR="00966F31" w:rsidRPr="00E854E8" w:rsidRDefault="00966F31" w:rsidP="009A7C31">
      <w:pPr>
        <w:pStyle w:val="ListParagraph"/>
        <w:numPr>
          <w:ilvl w:val="0"/>
          <w:numId w:val="18"/>
        </w:numPr>
        <w:rPr>
          <w:rFonts w:cstheme="minorHAnsi"/>
          <w:sz w:val="22"/>
          <w:szCs w:val="22"/>
        </w:rPr>
      </w:pPr>
      <w:r w:rsidRPr="00E854E8">
        <w:rPr>
          <w:rFonts w:cstheme="minorHAnsi"/>
          <w:sz w:val="22"/>
          <w:szCs w:val="22"/>
        </w:rPr>
        <w:t>records, books and other documents relating to the association.</w:t>
      </w:r>
    </w:p>
    <w:p w14:paraId="7CFBE999" w14:textId="7176A6AE" w:rsidR="00FA363A" w:rsidRPr="00B35D3F" w:rsidRDefault="57769B75" w:rsidP="08374FE6">
      <w:pPr>
        <w:pStyle w:val="Heading2"/>
        <w:rPr>
          <w:rFonts w:asciiTheme="minorHAnsi" w:hAnsiTheme="minorHAnsi" w:cstheme="minorBidi"/>
        </w:rPr>
      </w:pPr>
      <w:bookmarkStart w:id="85" w:name="_TOC_250002"/>
      <w:bookmarkStart w:id="86" w:name="_Toc141449262"/>
      <w:r w:rsidRPr="00B35D3F">
        <w:rPr>
          <w:rFonts w:asciiTheme="minorHAnsi" w:hAnsiTheme="minorHAnsi" w:cstheme="minorBidi"/>
        </w:rPr>
        <w:t>4.</w:t>
      </w:r>
      <w:r w:rsidR="482D667C" w:rsidRPr="00B35D3F">
        <w:rPr>
          <w:rFonts w:asciiTheme="minorHAnsi" w:hAnsiTheme="minorHAnsi" w:cstheme="minorBidi"/>
        </w:rPr>
        <w:t>6</w:t>
      </w:r>
      <w:r w:rsidRPr="00B35D3F">
        <w:rPr>
          <w:rFonts w:asciiTheme="minorHAnsi" w:hAnsiTheme="minorHAnsi" w:cstheme="minorBidi"/>
        </w:rPr>
        <w:t xml:space="preserve"> Dissolution of the Incorporated </w:t>
      </w:r>
      <w:bookmarkEnd w:id="85"/>
      <w:r w:rsidRPr="00B35D3F">
        <w:rPr>
          <w:rFonts w:asciiTheme="minorHAnsi" w:hAnsiTheme="minorHAnsi" w:cstheme="minorBidi"/>
        </w:rPr>
        <w:t>Body</w:t>
      </w:r>
      <w:bookmarkEnd w:id="86"/>
    </w:p>
    <w:p w14:paraId="491B8AB2" w14:textId="16162A74" w:rsidR="008765F1" w:rsidRDefault="7D5053E5" w:rsidP="008765F1">
      <w:pPr>
        <w:pStyle w:val="ListParagraph"/>
        <w:numPr>
          <w:ilvl w:val="0"/>
          <w:numId w:val="5"/>
        </w:numPr>
        <w:rPr>
          <w:color w:val="212529"/>
          <w:sz w:val="22"/>
          <w:szCs w:val="22"/>
        </w:rPr>
      </w:pPr>
      <w:r w:rsidRPr="008765F1">
        <w:rPr>
          <w:color w:val="212529"/>
          <w:sz w:val="22"/>
          <w:szCs w:val="22"/>
        </w:rPr>
        <w:t>In the event of the organisation being dissolved, all assets that remain after such dissolution and the satisfaction of all debts and liabilities shall be transferred to another organisation with similar purposes, which is charitable at law and which has rules prohibiting the distribution of its assets and income to its members.</w:t>
      </w:r>
    </w:p>
    <w:p w14:paraId="7A844CEF" w14:textId="53E0C3A1" w:rsidR="008765F1" w:rsidRPr="00DF2DBA" w:rsidRDefault="008765F1" w:rsidP="008765F1">
      <w:pPr>
        <w:pStyle w:val="Heading2"/>
        <w:rPr>
          <w:rFonts w:ascii="Calibri" w:hAnsi="Calibri" w:cs="Calibri"/>
          <w:color w:val="000000" w:themeColor="text1"/>
        </w:rPr>
      </w:pPr>
      <w:bookmarkStart w:id="87" w:name="_Toc141449263"/>
      <w:r w:rsidRPr="00DF2DBA">
        <w:rPr>
          <w:rFonts w:ascii="Calibri" w:hAnsi="Calibri" w:cs="Calibri"/>
          <w:color w:val="000000" w:themeColor="text1"/>
        </w:rPr>
        <w:t xml:space="preserve">4.7 </w:t>
      </w:r>
      <w:bookmarkStart w:id="88" w:name="_Hlk139881508"/>
      <w:r w:rsidRPr="00DF2DBA">
        <w:rPr>
          <w:rFonts w:ascii="Calibri" w:hAnsi="Calibri" w:cs="Calibri"/>
          <w:color w:val="000000" w:themeColor="text1"/>
        </w:rPr>
        <w:t xml:space="preserve">Winding-up </w:t>
      </w:r>
      <w:del w:id="89" w:author="Author">
        <w:r w:rsidRPr="00DF2DBA" w:rsidDel="00A75F81">
          <w:rPr>
            <w:rFonts w:ascii="Calibri" w:hAnsi="Calibri" w:cs="Calibri"/>
            <w:color w:val="000000" w:themeColor="text1"/>
          </w:rPr>
          <w:delText>Public</w:delText>
        </w:r>
      </w:del>
      <w:ins w:id="90" w:author="Author">
        <w:r w:rsidR="00A75F81">
          <w:rPr>
            <w:rFonts w:ascii="Calibri" w:hAnsi="Calibri" w:cs="Calibri"/>
            <w:color w:val="000000" w:themeColor="text1"/>
          </w:rPr>
          <w:t>Gift</w:t>
        </w:r>
      </w:ins>
      <w:r w:rsidRPr="00DF2DBA">
        <w:rPr>
          <w:rFonts w:ascii="Calibri" w:hAnsi="Calibri" w:cs="Calibri"/>
          <w:color w:val="000000" w:themeColor="text1"/>
        </w:rPr>
        <w:t xml:space="preserve"> Fund</w:t>
      </w:r>
      <w:bookmarkEnd w:id="87"/>
    </w:p>
    <w:p w14:paraId="54D42D57" w14:textId="213AAA5A" w:rsidR="008765F1" w:rsidRPr="00DF2DBA" w:rsidRDefault="00746095" w:rsidP="00746095">
      <w:pPr>
        <w:ind w:left="720" w:hanging="436"/>
        <w:rPr>
          <w:color w:val="000000" w:themeColor="text1"/>
          <w:sz w:val="22"/>
          <w:szCs w:val="22"/>
        </w:rPr>
      </w:pPr>
      <w:r w:rsidRPr="00DF2DBA">
        <w:rPr>
          <w:rFonts w:cs="Arial"/>
          <w:color w:val="000000" w:themeColor="text1"/>
          <w:sz w:val="22"/>
          <w:szCs w:val="22"/>
          <w:lang w:eastAsia="en-AU"/>
        </w:rPr>
        <w:t xml:space="preserve"> - </w:t>
      </w:r>
      <w:r w:rsidRPr="00DF2DBA">
        <w:rPr>
          <w:rFonts w:cs="Arial"/>
          <w:color w:val="000000" w:themeColor="text1"/>
          <w:sz w:val="22"/>
          <w:szCs w:val="22"/>
          <w:lang w:eastAsia="en-AU"/>
        </w:rPr>
        <w:tab/>
      </w:r>
      <w:r w:rsidR="008765F1" w:rsidRPr="00DF2DBA">
        <w:rPr>
          <w:rFonts w:cs="Arial"/>
          <w:color w:val="000000" w:themeColor="text1"/>
          <w:sz w:val="22"/>
          <w:szCs w:val="22"/>
          <w:lang w:eastAsia="en-AU"/>
        </w:rPr>
        <w:t xml:space="preserve">In case of the winding-up of the Fund, any surplus assets are to be transferred </w:t>
      </w:r>
      <w:ins w:id="91" w:author="Author">
        <w:r w:rsidR="0021051F">
          <w:rPr>
            <w:rFonts w:ascii="Arial" w:hAnsi="Arial" w:cs="Arial"/>
            <w:color w:val="333333"/>
            <w:shd w:val="clear" w:color="auto" w:fill="FFFFFF"/>
          </w:rPr>
          <w:t xml:space="preserve">to another DGR with similar objects, which is charitable at law. </w:t>
        </w:r>
      </w:ins>
      <w:del w:id="92" w:author="Author">
        <w:r w:rsidR="008765F1" w:rsidRPr="00DF2DBA" w:rsidDel="0021051F">
          <w:rPr>
            <w:rFonts w:cs="Arial"/>
            <w:color w:val="000000" w:themeColor="text1"/>
            <w:sz w:val="22"/>
            <w:szCs w:val="22"/>
            <w:lang w:eastAsia="en-AU"/>
          </w:rPr>
          <w:delText>to another fund with similar objectives that is on the Register of Environmental Organisations</w:delText>
        </w:r>
        <w:r w:rsidR="00CB0EBA" w:rsidRPr="00DF2DBA" w:rsidDel="0021051F">
          <w:rPr>
            <w:rFonts w:cs="Arial"/>
            <w:color w:val="000000" w:themeColor="text1"/>
            <w:sz w:val="22"/>
            <w:szCs w:val="22"/>
            <w:lang w:eastAsia="en-AU"/>
          </w:rPr>
          <w:delText>.</w:delText>
        </w:r>
      </w:del>
    </w:p>
    <w:p w14:paraId="06B17FE6" w14:textId="6B3A7977" w:rsidR="47546AA5" w:rsidRPr="00B35D3F" w:rsidRDefault="3969468A" w:rsidP="009876E8">
      <w:pPr>
        <w:pStyle w:val="Heading2"/>
        <w:rPr>
          <w:rFonts w:ascii="Calibri" w:hAnsi="Calibri" w:cs="Calibri"/>
        </w:rPr>
      </w:pPr>
      <w:bookmarkStart w:id="93" w:name="_Toc141449264"/>
      <w:bookmarkEnd w:id="88"/>
      <w:r w:rsidRPr="00B35D3F">
        <w:rPr>
          <w:rFonts w:ascii="Calibri" w:hAnsi="Calibri" w:cs="Calibri"/>
        </w:rPr>
        <w:t>4.</w:t>
      </w:r>
      <w:r w:rsidR="008765F1">
        <w:rPr>
          <w:rFonts w:ascii="Calibri" w:hAnsi="Calibri" w:cs="Calibri"/>
        </w:rPr>
        <w:t>8</w:t>
      </w:r>
      <w:r w:rsidRPr="00B35D3F">
        <w:rPr>
          <w:rFonts w:ascii="Calibri" w:hAnsi="Calibri" w:cs="Calibri"/>
        </w:rPr>
        <w:t xml:space="preserve"> </w:t>
      </w:r>
      <w:r w:rsidR="00401574" w:rsidRPr="00B35D3F">
        <w:rPr>
          <w:rFonts w:ascii="Calibri" w:hAnsi="Calibri" w:cs="Calibri"/>
        </w:rPr>
        <w:t>Deductible</w:t>
      </w:r>
      <w:r w:rsidRPr="00B35D3F">
        <w:rPr>
          <w:rFonts w:ascii="Calibri" w:hAnsi="Calibri" w:cs="Calibri"/>
        </w:rPr>
        <w:t xml:space="preserve"> Gift R</w:t>
      </w:r>
      <w:r w:rsidR="6295A31F" w:rsidRPr="00B35D3F">
        <w:rPr>
          <w:rFonts w:ascii="Calibri" w:hAnsi="Calibri" w:cs="Calibri"/>
        </w:rPr>
        <w:t>ecipient Revocation</w:t>
      </w:r>
      <w:bookmarkEnd w:id="93"/>
    </w:p>
    <w:p w14:paraId="42EB634F" w14:textId="770F1C10" w:rsidR="05F94FD7" w:rsidRPr="008765F1" w:rsidRDefault="6295A31F" w:rsidP="00C510AC">
      <w:pPr>
        <w:pStyle w:val="ListParagraph"/>
        <w:numPr>
          <w:ilvl w:val="0"/>
          <w:numId w:val="5"/>
        </w:numPr>
        <w:rPr>
          <w:color w:val="212529"/>
          <w:sz w:val="22"/>
          <w:szCs w:val="22"/>
        </w:rPr>
      </w:pPr>
      <w:r w:rsidRPr="008765F1">
        <w:rPr>
          <w:color w:val="212529"/>
          <w:sz w:val="22"/>
          <w:szCs w:val="22"/>
        </w:rPr>
        <w:t>If the organisation is wound up or its endorsement as a deductible gift recipient is revoked (whichever occurs first), any surplus of the following assets shall be transferred to another</w:t>
      </w:r>
      <w:r w:rsidR="00746095">
        <w:rPr>
          <w:color w:val="212529"/>
          <w:sz w:val="22"/>
          <w:szCs w:val="22"/>
        </w:rPr>
        <w:t xml:space="preserve"> </w:t>
      </w:r>
      <w:r w:rsidRPr="008765F1">
        <w:rPr>
          <w:color w:val="212529"/>
          <w:sz w:val="22"/>
          <w:szCs w:val="22"/>
        </w:rPr>
        <w:t>organisation with similar objects, which is charitable at law, to which income tax deductible gifts can be made:</w:t>
      </w:r>
    </w:p>
    <w:p w14:paraId="3EC67834" w14:textId="04CF8213" w:rsidR="05F94FD7" w:rsidRPr="008765F1" w:rsidRDefault="6295A31F" w:rsidP="1280D59D">
      <w:pPr>
        <w:pStyle w:val="ListParagraph"/>
        <w:numPr>
          <w:ilvl w:val="0"/>
          <w:numId w:val="1"/>
        </w:numPr>
        <w:rPr>
          <w:color w:val="212529"/>
          <w:sz w:val="22"/>
          <w:szCs w:val="22"/>
        </w:rPr>
      </w:pPr>
      <w:r w:rsidRPr="008765F1">
        <w:rPr>
          <w:color w:val="212529"/>
          <w:sz w:val="22"/>
          <w:szCs w:val="22"/>
        </w:rPr>
        <w:t>gifts of money or property for the principal purpose of the organisation</w:t>
      </w:r>
    </w:p>
    <w:p w14:paraId="602F1ABE" w14:textId="19088D49" w:rsidR="05F94FD7" w:rsidRPr="008765F1" w:rsidRDefault="6295A31F" w:rsidP="1280D59D">
      <w:pPr>
        <w:pStyle w:val="ListParagraph"/>
        <w:numPr>
          <w:ilvl w:val="0"/>
          <w:numId w:val="1"/>
        </w:numPr>
        <w:rPr>
          <w:color w:val="212529"/>
          <w:sz w:val="22"/>
          <w:szCs w:val="22"/>
        </w:rPr>
      </w:pPr>
      <w:r w:rsidRPr="008765F1">
        <w:rPr>
          <w:color w:val="212529"/>
          <w:sz w:val="22"/>
          <w:szCs w:val="22"/>
        </w:rPr>
        <w:t>contributions made in relation to an eligible fundraising event held for the principal purpose of the organisation</w:t>
      </w:r>
    </w:p>
    <w:p w14:paraId="1A023ED3" w14:textId="155FC1A9" w:rsidR="05F94FD7" w:rsidRPr="008765F1" w:rsidRDefault="6295A31F" w:rsidP="1280D59D">
      <w:pPr>
        <w:pStyle w:val="ListParagraph"/>
        <w:numPr>
          <w:ilvl w:val="0"/>
          <w:numId w:val="1"/>
        </w:numPr>
        <w:rPr>
          <w:color w:val="212529"/>
          <w:sz w:val="22"/>
          <w:szCs w:val="22"/>
        </w:rPr>
      </w:pPr>
      <w:r w:rsidRPr="008765F1">
        <w:rPr>
          <w:color w:val="212529"/>
          <w:sz w:val="22"/>
          <w:szCs w:val="22"/>
        </w:rPr>
        <w:t>money received by the organisation because of such gifts and contributions.</w:t>
      </w:r>
    </w:p>
    <w:p w14:paraId="21D9ED52" w14:textId="77777777" w:rsidR="00B35D3F" w:rsidRDefault="00B35D3F" w:rsidP="00B35D3F">
      <w:pPr>
        <w:pStyle w:val="ListParagraph"/>
        <w:ind w:left="1080"/>
        <w:rPr>
          <w:color w:val="212529"/>
        </w:rPr>
      </w:pPr>
    </w:p>
    <w:p w14:paraId="793E0614" w14:textId="77777777" w:rsidR="00B35D3F" w:rsidRPr="00B35D3F" w:rsidRDefault="00B35D3F" w:rsidP="00B35D3F">
      <w:pPr>
        <w:pStyle w:val="ListParagraph"/>
        <w:ind w:left="1080"/>
        <w:rPr>
          <w:color w:val="212529"/>
        </w:rPr>
      </w:pPr>
    </w:p>
    <w:p w14:paraId="79E54F31" w14:textId="77777777" w:rsidR="00401574" w:rsidRDefault="00401574">
      <w:pPr>
        <w:rPr>
          <w:rFonts w:eastAsiaTheme="majorEastAsia" w:cstheme="minorHAnsi"/>
          <w:color w:val="2F5496" w:themeColor="accent1" w:themeShade="BF"/>
          <w:sz w:val="32"/>
          <w:szCs w:val="32"/>
        </w:rPr>
      </w:pPr>
      <w:r>
        <w:rPr>
          <w:rFonts w:cstheme="minorHAnsi"/>
        </w:rPr>
        <w:br w:type="page"/>
      </w:r>
    </w:p>
    <w:p w14:paraId="4F3ACF21" w14:textId="195ACE1D" w:rsidR="00BD472C" w:rsidRPr="009F5AA2" w:rsidRDefault="00A8538F" w:rsidP="00A8538F">
      <w:pPr>
        <w:pStyle w:val="Heading1"/>
        <w:rPr>
          <w:rFonts w:asciiTheme="minorHAnsi" w:hAnsiTheme="minorHAnsi" w:cstheme="minorHAnsi"/>
        </w:rPr>
      </w:pPr>
      <w:bookmarkStart w:id="94" w:name="_Toc141449265"/>
      <w:r w:rsidRPr="009F5AA2">
        <w:rPr>
          <w:rFonts w:asciiTheme="minorHAnsi" w:hAnsiTheme="minorHAnsi" w:cstheme="minorHAnsi"/>
        </w:rPr>
        <w:lastRenderedPageBreak/>
        <w:t xml:space="preserve">Schedule – </w:t>
      </w:r>
      <w:del w:id="95" w:author="Author">
        <w:r w:rsidRPr="009F5AA2" w:rsidDel="00A75F81">
          <w:rPr>
            <w:rFonts w:asciiTheme="minorHAnsi" w:hAnsiTheme="minorHAnsi" w:cstheme="minorHAnsi"/>
          </w:rPr>
          <w:delText>Public</w:delText>
        </w:r>
      </w:del>
      <w:ins w:id="96" w:author="Author">
        <w:r w:rsidR="00A75F81">
          <w:rPr>
            <w:rFonts w:asciiTheme="minorHAnsi" w:hAnsiTheme="minorHAnsi" w:cstheme="minorHAnsi"/>
          </w:rPr>
          <w:t>Gift</w:t>
        </w:r>
      </w:ins>
      <w:r w:rsidRPr="009F5AA2">
        <w:rPr>
          <w:rFonts w:asciiTheme="minorHAnsi" w:hAnsiTheme="minorHAnsi" w:cstheme="minorHAnsi"/>
        </w:rPr>
        <w:t xml:space="preserve"> Fund</w:t>
      </w:r>
      <w:bookmarkEnd w:id="94"/>
    </w:p>
    <w:p w14:paraId="7325C22E" w14:textId="33CB1C84" w:rsidR="00A8538F" w:rsidRPr="00B35D3F" w:rsidRDefault="00B35D3F" w:rsidP="00B35D3F">
      <w:pPr>
        <w:pStyle w:val="Heading2"/>
        <w:rPr>
          <w:rFonts w:asciiTheme="minorHAnsi" w:hAnsiTheme="minorHAnsi" w:cstheme="minorHAnsi"/>
        </w:rPr>
      </w:pPr>
      <w:bookmarkStart w:id="97" w:name="_Toc141449266"/>
      <w:r w:rsidRPr="00B35D3F">
        <w:rPr>
          <w:rFonts w:asciiTheme="minorHAnsi" w:hAnsiTheme="minorHAnsi" w:cstheme="minorHAnsi"/>
        </w:rPr>
        <w:t xml:space="preserve">Rules for GSL </w:t>
      </w:r>
      <w:del w:id="98" w:author="Author">
        <w:r w:rsidRPr="00B35D3F" w:rsidDel="00A75F81">
          <w:rPr>
            <w:rFonts w:asciiTheme="minorHAnsi" w:hAnsiTheme="minorHAnsi" w:cstheme="minorHAnsi"/>
          </w:rPr>
          <w:delText>Public</w:delText>
        </w:r>
      </w:del>
      <w:ins w:id="99" w:author="Author">
        <w:r w:rsidR="00A75F81">
          <w:rPr>
            <w:rFonts w:asciiTheme="minorHAnsi" w:hAnsiTheme="minorHAnsi" w:cstheme="minorHAnsi"/>
          </w:rPr>
          <w:t>Gift</w:t>
        </w:r>
      </w:ins>
      <w:r w:rsidRPr="00B35D3F">
        <w:rPr>
          <w:rFonts w:asciiTheme="minorHAnsi" w:hAnsiTheme="minorHAnsi" w:cstheme="minorHAnsi"/>
        </w:rPr>
        <w:t xml:space="preserve"> Fund</w:t>
      </w:r>
      <w:bookmarkEnd w:id="97"/>
    </w:p>
    <w:p w14:paraId="0A9746F1" w14:textId="6D96A3F7" w:rsidR="00A8538F" w:rsidRPr="00B35D3F" w:rsidRDefault="00A8538F" w:rsidP="00A8538F">
      <w:pPr>
        <w:widowControl w:val="0"/>
        <w:autoSpaceDE w:val="0"/>
        <w:autoSpaceDN w:val="0"/>
        <w:spacing w:before="120"/>
        <w:ind w:right="144"/>
        <w:rPr>
          <w:rFonts w:cs="Arial"/>
          <w:b/>
          <w:sz w:val="22"/>
          <w:szCs w:val="22"/>
        </w:rPr>
      </w:pPr>
      <w:r w:rsidRPr="00B35D3F">
        <w:rPr>
          <w:rFonts w:cs="Arial"/>
          <w:b/>
          <w:sz w:val="22"/>
          <w:szCs w:val="22"/>
        </w:rPr>
        <w:t>Objective</w:t>
      </w:r>
    </w:p>
    <w:p w14:paraId="68893223" w14:textId="13576461" w:rsidR="00A8538F" w:rsidRPr="00B35D3F" w:rsidRDefault="00A8538F" w:rsidP="00A8538F">
      <w:pPr>
        <w:pStyle w:val="ListParagraph"/>
        <w:widowControl w:val="0"/>
        <w:numPr>
          <w:ilvl w:val="0"/>
          <w:numId w:val="5"/>
        </w:numPr>
        <w:autoSpaceDE w:val="0"/>
        <w:autoSpaceDN w:val="0"/>
        <w:ind w:right="144"/>
        <w:rPr>
          <w:rFonts w:cs="Arial"/>
          <w:sz w:val="22"/>
          <w:szCs w:val="22"/>
        </w:rPr>
      </w:pPr>
      <w:r w:rsidRPr="00B35D3F">
        <w:rPr>
          <w:rFonts w:cs="Arial"/>
          <w:sz w:val="22"/>
          <w:szCs w:val="22"/>
        </w:rPr>
        <w:t xml:space="preserve">The objective of the </w:t>
      </w:r>
      <w:r w:rsidRPr="00B35D3F">
        <w:rPr>
          <w:rFonts w:cs="Arial"/>
          <w:b/>
          <w:sz w:val="22"/>
          <w:szCs w:val="22"/>
        </w:rPr>
        <w:t xml:space="preserve">GSL </w:t>
      </w:r>
      <w:del w:id="100" w:author="Author">
        <w:r w:rsidRPr="00B35D3F" w:rsidDel="00A75F81">
          <w:rPr>
            <w:rFonts w:cs="Arial"/>
            <w:b/>
            <w:sz w:val="22"/>
            <w:szCs w:val="22"/>
          </w:rPr>
          <w:delText>Public</w:delText>
        </w:r>
      </w:del>
      <w:ins w:id="101" w:author="Author">
        <w:r w:rsidR="00A75F81">
          <w:rPr>
            <w:rFonts w:cs="Arial"/>
            <w:b/>
            <w:sz w:val="22"/>
            <w:szCs w:val="22"/>
          </w:rPr>
          <w:t>Gift</w:t>
        </w:r>
      </w:ins>
      <w:r w:rsidRPr="00B35D3F">
        <w:rPr>
          <w:rFonts w:cs="Arial"/>
          <w:b/>
          <w:sz w:val="22"/>
          <w:szCs w:val="22"/>
        </w:rPr>
        <w:t xml:space="preserve"> Fund (“</w:t>
      </w:r>
      <w:del w:id="102" w:author="Author">
        <w:r w:rsidRPr="00B35D3F" w:rsidDel="00A75F81">
          <w:rPr>
            <w:rFonts w:cs="Arial"/>
            <w:b/>
            <w:sz w:val="22"/>
            <w:szCs w:val="22"/>
          </w:rPr>
          <w:delText>Public</w:delText>
        </w:r>
      </w:del>
      <w:ins w:id="103" w:author="Author">
        <w:r w:rsidR="00A75F81">
          <w:rPr>
            <w:rFonts w:cs="Arial"/>
            <w:b/>
            <w:sz w:val="22"/>
            <w:szCs w:val="22"/>
          </w:rPr>
          <w:t>Gift</w:t>
        </w:r>
      </w:ins>
      <w:r w:rsidRPr="00B35D3F">
        <w:rPr>
          <w:rFonts w:cs="Arial"/>
          <w:b/>
          <w:sz w:val="22"/>
          <w:szCs w:val="22"/>
        </w:rPr>
        <w:t xml:space="preserve"> Fund”)</w:t>
      </w:r>
      <w:r w:rsidRPr="00B35D3F">
        <w:rPr>
          <w:rFonts w:cs="Arial"/>
          <w:sz w:val="22"/>
          <w:szCs w:val="22"/>
        </w:rPr>
        <w:t xml:space="preserve"> is to support the principal objective and purpose of Greater Sydney Landcare</w:t>
      </w:r>
      <w:r w:rsidR="00B35D3F" w:rsidRPr="00B35D3F">
        <w:rPr>
          <w:rFonts w:cs="Arial"/>
          <w:sz w:val="22"/>
          <w:szCs w:val="22"/>
        </w:rPr>
        <w:t xml:space="preserve"> Network</w:t>
      </w:r>
      <w:r w:rsidRPr="00B35D3F">
        <w:rPr>
          <w:rFonts w:cs="Arial"/>
          <w:sz w:val="22"/>
          <w:szCs w:val="22"/>
        </w:rPr>
        <w:t xml:space="preserve"> (GSL) and must </w:t>
      </w:r>
      <w:r w:rsidR="00DF2DBA">
        <w:rPr>
          <w:rFonts w:cs="Arial"/>
          <w:sz w:val="22"/>
          <w:szCs w:val="22"/>
        </w:rPr>
        <w:t>advance</w:t>
      </w:r>
      <w:r w:rsidRPr="00B35D3F">
        <w:rPr>
          <w:rFonts w:cs="Arial"/>
          <w:sz w:val="22"/>
          <w:szCs w:val="22"/>
        </w:rPr>
        <w:t xml:space="preserve"> the natural environment.</w:t>
      </w:r>
    </w:p>
    <w:p w14:paraId="72555775" w14:textId="23C9D62D" w:rsidR="00A8538F" w:rsidRPr="00B35D3F" w:rsidRDefault="00A8538F" w:rsidP="009F5AA2">
      <w:pPr>
        <w:widowControl w:val="0"/>
        <w:autoSpaceDE w:val="0"/>
        <w:autoSpaceDN w:val="0"/>
        <w:ind w:right="216"/>
        <w:rPr>
          <w:rFonts w:cs="Arial"/>
          <w:b/>
          <w:sz w:val="22"/>
          <w:szCs w:val="22"/>
        </w:rPr>
      </w:pPr>
      <w:r w:rsidRPr="00B35D3F">
        <w:rPr>
          <w:rFonts w:cs="Arial"/>
          <w:b/>
          <w:sz w:val="22"/>
          <w:szCs w:val="22"/>
        </w:rPr>
        <w:t>Seek funds from the public</w:t>
      </w:r>
    </w:p>
    <w:p w14:paraId="4F090F2D" w14:textId="50B3FF26" w:rsidR="00A8538F" w:rsidRPr="00B35D3F" w:rsidRDefault="00B35D3F" w:rsidP="009F5AA2">
      <w:pPr>
        <w:pStyle w:val="ListParagraph"/>
        <w:widowControl w:val="0"/>
        <w:numPr>
          <w:ilvl w:val="0"/>
          <w:numId w:val="5"/>
        </w:numPr>
        <w:autoSpaceDE w:val="0"/>
        <w:autoSpaceDN w:val="0"/>
        <w:ind w:right="216"/>
        <w:rPr>
          <w:rFonts w:cs="Arial"/>
          <w:sz w:val="22"/>
          <w:szCs w:val="22"/>
        </w:rPr>
      </w:pPr>
      <w:r>
        <w:rPr>
          <w:rFonts w:cs="Arial"/>
          <w:sz w:val="22"/>
          <w:szCs w:val="22"/>
        </w:rPr>
        <w:t xml:space="preserve">GSL </w:t>
      </w:r>
      <w:r w:rsidR="00A8538F" w:rsidRPr="00B35D3F">
        <w:rPr>
          <w:rFonts w:cs="Arial"/>
          <w:sz w:val="22"/>
          <w:szCs w:val="22"/>
        </w:rPr>
        <w:t xml:space="preserve">must actively seek donations of money or property from the community for the </w:t>
      </w:r>
      <w:del w:id="104" w:author="Author">
        <w:r w:rsidR="00A8538F" w:rsidRPr="00B35D3F" w:rsidDel="00A75F81">
          <w:rPr>
            <w:rFonts w:cs="Arial"/>
            <w:sz w:val="22"/>
            <w:szCs w:val="22"/>
          </w:rPr>
          <w:delText>Public</w:delText>
        </w:r>
      </w:del>
      <w:ins w:id="105" w:author="Author">
        <w:r w:rsidR="00A75F81">
          <w:rPr>
            <w:rFonts w:cs="Arial"/>
            <w:sz w:val="22"/>
            <w:szCs w:val="22"/>
          </w:rPr>
          <w:t>Gift</w:t>
        </w:r>
      </w:ins>
      <w:r w:rsidR="00A8538F" w:rsidRPr="00B35D3F">
        <w:rPr>
          <w:rFonts w:cs="Arial"/>
          <w:sz w:val="22"/>
          <w:szCs w:val="22"/>
        </w:rPr>
        <w:t xml:space="preserve"> Fund.</w:t>
      </w:r>
    </w:p>
    <w:p w14:paraId="29980BF0" w14:textId="02A09A82" w:rsidR="00A8538F" w:rsidRPr="00B35D3F" w:rsidRDefault="00A8538F" w:rsidP="009F5AA2">
      <w:pPr>
        <w:widowControl w:val="0"/>
        <w:autoSpaceDE w:val="0"/>
        <w:autoSpaceDN w:val="0"/>
        <w:rPr>
          <w:rFonts w:cs="Arial"/>
          <w:b/>
          <w:sz w:val="22"/>
          <w:szCs w:val="22"/>
        </w:rPr>
      </w:pPr>
      <w:r w:rsidRPr="00B35D3F">
        <w:rPr>
          <w:rFonts w:cs="Arial"/>
          <w:b/>
          <w:sz w:val="22"/>
          <w:szCs w:val="22"/>
        </w:rPr>
        <w:t>Separate bank account</w:t>
      </w:r>
    </w:p>
    <w:p w14:paraId="490EC0D1" w14:textId="771C1AA0" w:rsidR="00A8538F" w:rsidRPr="00B35D3F" w:rsidRDefault="00B35D3F" w:rsidP="009F5AA2">
      <w:pPr>
        <w:pStyle w:val="ListParagraph"/>
        <w:widowControl w:val="0"/>
        <w:numPr>
          <w:ilvl w:val="0"/>
          <w:numId w:val="5"/>
        </w:numPr>
        <w:autoSpaceDE w:val="0"/>
        <w:autoSpaceDN w:val="0"/>
        <w:rPr>
          <w:rFonts w:cs="Arial"/>
          <w:sz w:val="22"/>
          <w:szCs w:val="22"/>
        </w:rPr>
      </w:pPr>
      <w:r>
        <w:rPr>
          <w:rFonts w:cs="Arial"/>
          <w:sz w:val="22"/>
          <w:szCs w:val="22"/>
        </w:rPr>
        <w:t>GSL</w:t>
      </w:r>
      <w:r w:rsidR="00A8538F" w:rsidRPr="00B35D3F">
        <w:rPr>
          <w:rFonts w:cs="Arial"/>
          <w:sz w:val="22"/>
          <w:szCs w:val="22"/>
        </w:rPr>
        <w:t xml:space="preserve"> will open a bank account for its </w:t>
      </w:r>
      <w:del w:id="106" w:author="Author">
        <w:r w:rsidR="00A8538F" w:rsidRPr="00B35D3F" w:rsidDel="00A75F81">
          <w:rPr>
            <w:rFonts w:cs="Arial"/>
            <w:sz w:val="22"/>
            <w:szCs w:val="22"/>
          </w:rPr>
          <w:delText>Public</w:delText>
        </w:r>
      </w:del>
      <w:ins w:id="107" w:author="Author">
        <w:r w:rsidR="00A75F81">
          <w:rPr>
            <w:rFonts w:cs="Arial"/>
            <w:sz w:val="22"/>
            <w:szCs w:val="22"/>
          </w:rPr>
          <w:t>Gift</w:t>
        </w:r>
      </w:ins>
      <w:r w:rsidR="00A8538F" w:rsidRPr="00B35D3F">
        <w:rPr>
          <w:rFonts w:cs="Arial"/>
          <w:sz w:val="22"/>
          <w:szCs w:val="22"/>
        </w:rPr>
        <w:t xml:space="preserve"> Fund. </w:t>
      </w:r>
      <w:ins w:id="108" w:author="Author">
        <w:r w:rsidR="00EA274C">
          <w:rPr>
            <w:rFonts w:cs="Arial"/>
            <w:sz w:val="22"/>
            <w:szCs w:val="22"/>
          </w:rPr>
          <w:t>Donations</w:t>
        </w:r>
      </w:ins>
      <w:del w:id="109" w:author="Author">
        <w:r w:rsidR="00A8538F" w:rsidRPr="00B35D3F" w:rsidDel="00EA274C">
          <w:rPr>
            <w:rFonts w:cs="Arial"/>
            <w:sz w:val="22"/>
            <w:szCs w:val="22"/>
          </w:rPr>
          <w:delText>Gifts</w:delText>
        </w:r>
      </w:del>
      <w:r w:rsidR="00A8538F" w:rsidRPr="00B35D3F">
        <w:rPr>
          <w:rFonts w:cs="Arial"/>
          <w:sz w:val="22"/>
          <w:szCs w:val="22"/>
        </w:rPr>
        <w:t xml:space="preserve"> to the </w:t>
      </w:r>
      <w:del w:id="110" w:author="Author">
        <w:r w:rsidR="00A8538F" w:rsidRPr="00B35D3F" w:rsidDel="00A75F81">
          <w:rPr>
            <w:rFonts w:cs="Arial"/>
            <w:sz w:val="22"/>
            <w:szCs w:val="22"/>
          </w:rPr>
          <w:delText>Public</w:delText>
        </w:r>
      </w:del>
      <w:ins w:id="111" w:author="Author">
        <w:r w:rsidR="00A75F81">
          <w:rPr>
            <w:rFonts w:cs="Arial"/>
            <w:sz w:val="22"/>
            <w:szCs w:val="22"/>
          </w:rPr>
          <w:t>Gift</w:t>
        </w:r>
      </w:ins>
      <w:r w:rsidR="00A8538F" w:rsidRPr="00B35D3F">
        <w:rPr>
          <w:rFonts w:cs="Arial"/>
          <w:sz w:val="22"/>
          <w:szCs w:val="22"/>
        </w:rPr>
        <w:t xml:space="preserve"> Fund must be kept separate from any other funds of the organisation. Only gifts of money or property must be placed </w:t>
      </w:r>
      <w:ins w:id="112" w:author="Author">
        <w:r w:rsidR="00EA274C">
          <w:rPr>
            <w:rFonts w:cs="Arial"/>
            <w:sz w:val="22"/>
            <w:szCs w:val="22"/>
          </w:rPr>
          <w:t xml:space="preserve">in </w:t>
        </w:r>
      </w:ins>
      <w:r w:rsidR="00A8538F" w:rsidRPr="00B35D3F">
        <w:rPr>
          <w:rFonts w:cs="Arial"/>
          <w:sz w:val="22"/>
          <w:szCs w:val="22"/>
        </w:rPr>
        <w:t xml:space="preserve">the </w:t>
      </w:r>
      <w:del w:id="113" w:author="Author">
        <w:r w:rsidR="00A8538F" w:rsidRPr="00B35D3F" w:rsidDel="00A75F81">
          <w:rPr>
            <w:rFonts w:cs="Arial"/>
            <w:sz w:val="22"/>
            <w:szCs w:val="22"/>
          </w:rPr>
          <w:delText>Public</w:delText>
        </w:r>
      </w:del>
      <w:ins w:id="114" w:author="Author">
        <w:r w:rsidR="00A75F81">
          <w:rPr>
            <w:rFonts w:cs="Arial"/>
            <w:sz w:val="22"/>
            <w:szCs w:val="22"/>
          </w:rPr>
          <w:t>Gift</w:t>
        </w:r>
      </w:ins>
      <w:r w:rsidR="00A8538F" w:rsidRPr="00B35D3F">
        <w:rPr>
          <w:rFonts w:cs="Arial"/>
          <w:sz w:val="22"/>
          <w:szCs w:val="22"/>
        </w:rPr>
        <w:t xml:space="preserve"> Fund's account. Sponsorship monies or testamentary gifts must be deposited into one of the organisation's other accounts.</w:t>
      </w:r>
    </w:p>
    <w:p w14:paraId="5607E878" w14:textId="58AAA392" w:rsidR="00A8538F" w:rsidRPr="00B35D3F" w:rsidRDefault="00A8538F" w:rsidP="009F5AA2">
      <w:pPr>
        <w:widowControl w:val="0"/>
        <w:autoSpaceDE w:val="0"/>
        <w:autoSpaceDN w:val="0"/>
        <w:rPr>
          <w:rFonts w:cs="Arial"/>
          <w:b/>
          <w:sz w:val="22"/>
          <w:szCs w:val="22"/>
        </w:rPr>
      </w:pPr>
      <w:del w:id="115" w:author="Author">
        <w:r w:rsidRPr="00B35D3F" w:rsidDel="00A75F81">
          <w:rPr>
            <w:rFonts w:cs="Arial"/>
            <w:b/>
            <w:sz w:val="22"/>
            <w:szCs w:val="22"/>
          </w:rPr>
          <w:delText>Public</w:delText>
        </w:r>
      </w:del>
      <w:ins w:id="116" w:author="Author">
        <w:r w:rsidR="00A75F81">
          <w:rPr>
            <w:rFonts w:cs="Arial"/>
            <w:b/>
            <w:sz w:val="22"/>
            <w:szCs w:val="22"/>
          </w:rPr>
          <w:t>Gift</w:t>
        </w:r>
      </w:ins>
      <w:r w:rsidRPr="00B35D3F">
        <w:rPr>
          <w:rFonts w:cs="Arial"/>
          <w:b/>
          <w:sz w:val="22"/>
          <w:szCs w:val="22"/>
        </w:rPr>
        <w:t xml:space="preserve"> Fund’s Management Committee</w:t>
      </w:r>
    </w:p>
    <w:p w14:paraId="086E1592" w14:textId="1C75F999" w:rsidR="00A8538F" w:rsidRPr="00B35D3F" w:rsidRDefault="00B35D3F" w:rsidP="00A8538F">
      <w:pPr>
        <w:pStyle w:val="ListParagraph"/>
        <w:numPr>
          <w:ilvl w:val="1"/>
          <w:numId w:val="38"/>
        </w:numPr>
        <w:rPr>
          <w:sz w:val="22"/>
          <w:szCs w:val="22"/>
        </w:rPr>
      </w:pPr>
      <w:r>
        <w:rPr>
          <w:sz w:val="22"/>
          <w:szCs w:val="22"/>
        </w:rPr>
        <w:t xml:space="preserve">GSL </w:t>
      </w:r>
      <w:ins w:id="117" w:author="Author">
        <w:r w:rsidR="00F10703">
          <w:rPr>
            <w:sz w:val="22"/>
            <w:szCs w:val="22"/>
          </w:rPr>
          <w:t xml:space="preserve">management committee </w:t>
        </w:r>
      </w:ins>
      <w:del w:id="118" w:author="Author">
        <w:r w:rsidR="00A8538F" w:rsidRPr="00B35D3F" w:rsidDel="00F10703">
          <w:rPr>
            <w:sz w:val="22"/>
            <w:szCs w:val="22"/>
          </w:rPr>
          <w:delText xml:space="preserve">must establish a </w:delText>
        </w:r>
        <w:r w:rsidDel="00F10703">
          <w:rPr>
            <w:sz w:val="22"/>
            <w:szCs w:val="22"/>
          </w:rPr>
          <w:delText>Public</w:delText>
        </w:r>
      </w:del>
      <w:ins w:id="119" w:author="Author">
        <w:del w:id="120" w:author="Author">
          <w:r w:rsidR="00A75F81" w:rsidDel="00F10703">
            <w:rPr>
              <w:sz w:val="22"/>
              <w:szCs w:val="22"/>
            </w:rPr>
            <w:delText>Gift</w:delText>
          </w:r>
        </w:del>
      </w:ins>
      <w:del w:id="121" w:author="Author">
        <w:r w:rsidDel="00F10703">
          <w:rPr>
            <w:sz w:val="22"/>
            <w:szCs w:val="22"/>
          </w:rPr>
          <w:delText xml:space="preserve"> Fund </w:delText>
        </w:r>
        <w:r w:rsidR="00A8538F" w:rsidRPr="00B35D3F" w:rsidDel="00F10703">
          <w:rPr>
            <w:sz w:val="22"/>
            <w:szCs w:val="22"/>
          </w:rPr>
          <w:delText xml:space="preserve">Management Committee and appoint and remove, or make provision for the appointment and removal of, members of </w:delText>
        </w:r>
        <w:r w:rsidR="00AE0D04" w:rsidDel="00F10703">
          <w:rPr>
            <w:sz w:val="22"/>
            <w:szCs w:val="22"/>
          </w:rPr>
          <w:delText>Public</w:delText>
        </w:r>
      </w:del>
      <w:ins w:id="122" w:author="Author">
        <w:del w:id="123" w:author="Author">
          <w:r w:rsidR="00A75F81" w:rsidDel="00F10703">
            <w:rPr>
              <w:sz w:val="22"/>
              <w:szCs w:val="22"/>
            </w:rPr>
            <w:delText>Gift</w:delText>
          </w:r>
        </w:del>
      </w:ins>
      <w:del w:id="124" w:author="Author">
        <w:r w:rsidR="00AE0D04" w:rsidDel="00F10703">
          <w:rPr>
            <w:sz w:val="22"/>
            <w:szCs w:val="22"/>
          </w:rPr>
          <w:delText xml:space="preserve"> Fund </w:delText>
        </w:r>
        <w:r w:rsidR="00A8538F" w:rsidRPr="00B35D3F" w:rsidDel="00F10703">
          <w:rPr>
            <w:sz w:val="22"/>
            <w:szCs w:val="22"/>
          </w:rPr>
          <w:delText>Management Committee</w:delText>
        </w:r>
        <w:r w:rsidDel="00F10703">
          <w:rPr>
            <w:sz w:val="22"/>
            <w:szCs w:val="22"/>
          </w:rPr>
          <w:delText xml:space="preserve"> and update records with the relevant authority.</w:delText>
        </w:r>
      </w:del>
      <w:ins w:id="125" w:author="Author">
        <w:r w:rsidR="00F10703">
          <w:rPr>
            <w:sz w:val="22"/>
            <w:szCs w:val="22"/>
          </w:rPr>
          <w:t>will manage the Gift Fund.</w:t>
        </w:r>
      </w:ins>
    </w:p>
    <w:p w14:paraId="023E2A94" w14:textId="12712EBF" w:rsidR="00A8538F" w:rsidRPr="00B35D3F" w:rsidDel="00F10703" w:rsidRDefault="00A8538F" w:rsidP="00A8538F">
      <w:pPr>
        <w:pStyle w:val="ListParagraph"/>
        <w:numPr>
          <w:ilvl w:val="1"/>
          <w:numId w:val="38"/>
        </w:numPr>
        <w:rPr>
          <w:del w:id="126" w:author="Author"/>
          <w:sz w:val="22"/>
          <w:szCs w:val="22"/>
        </w:rPr>
      </w:pPr>
      <w:del w:id="127" w:author="Author">
        <w:r w:rsidRPr="00B35D3F" w:rsidDel="00F10703">
          <w:rPr>
            <w:sz w:val="22"/>
            <w:szCs w:val="22"/>
          </w:rPr>
          <w:delText xml:space="preserve">The </w:delText>
        </w:r>
        <w:r w:rsidR="00AE0D04" w:rsidDel="00F10703">
          <w:rPr>
            <w:sz w:val="22"/>
            <w:szCs w:val="22"/>
          </w:rPr>
          <w:delText>Public</w:delText>
        </w:r>
      </w:del>
      <w:ins w:id="128" w:author="Author">
        <w:del w:id="129" w:author="Author">
          <w:r w:rsidR="00A75F81" w:rsidDel="00F10703">
            <w:rPr>
              <w:sz w:val="22"/>
              <w:szCs w:val="22"/>
            </w:rPr>
            <w:delText>Gift</w:delText>
          </w:r>
        </w:del>
      </w:ins>
      <w:del w:id="130" w:author="Author">
        <w:r w:rsidR="00AE0D04" w:rsidDel="00F10703">
          <w:rPr>
            <w:sz w:val="22"/>
            <w:szCs w:val="22"/>
          </w:rPr>
          <w:delText xml:space="preserve"> Fund </w:delText>
        </w:r>
        <w:r w:rsidRPr="00B35D3F" w:rsidDel="00F10703">
          <w:rPr>
            <w:sz w:val="22"/>
            <w:szCs w:val="22"/>
          </w:rPr>
          <w:delText xml:space="preserve">Management Committee must consist of at least three individual or other number of individuals that the </w:delText>
        </w:r>
        <w:r w:rsidR="00AE0D04" w:rsidDel="00F10703">
          <w:rPr>
            <w:sz w:val="22"/>
            <w:szCs w:val="22"/>
          </w:rPr>
          <w:delText>Committee</w:delText>
        </w:r>
        <w:r w:rsidRPr="00B35D3F" w:rsidDel="00F10703">
          <w:rPr>
            <w:sz w:val="22"/>
            <w:szCs w:val="22"/>
          </w:rPr>
          <w:delText xml:space="preserve"> decides.</w:delText>
        </w:r>
      </w:del>
    </w:p>
    <w:p w14:paraId="25F42D82" w14:textId="27D4C7C8" w:rsidR="00A8538F" w:rsidRPr="00B35D3F" w:rsidDel="00F10703" w:rsidRDefault="00A8538F" w:rsidP="00A8538F">
      <w:pPr>
        <w:pStyle w:val="ListParagraph"/>
        <w:numPr>
          <w:ilvl w:val="1"/>
          <w:numId w:val="38"/>
        </w:numPr>
        <w:rPr>
          <w:del w:id="131" w:author="Author"/>
          <w:sz w:val="22"/>
          <w:szCs w:val="22"/>
        </w:rPr>
      </w:pPr>
      <w:del w:id="132" w:author="Author">
        <w:r w:rsidRPr="00B35D3F" w:rsidDel="00F10703">
          <w:rPr>
            <w:sz w:val="22"/>
            <w:szCs w:val="22"/>
          </w:rPr>
          <w:delText>The functions of the</w:delText>
        </w:r>
        <w:r w:rsidR="00AE0D04" w:rsidDel="00F10703">
          <w:rPr>
            <w:sz w:val="22"/>
            <w:szCs w:val="22"/>
          </w:rPr>
          <w:delText xml:space="preserve"> Public</w:delText>
        </w:r>
      </w:del>
      <w:ins w:id="133" w:author="Author">
        <w:del w:id="134" w:author="Author">
          <w:r w:rsidR="00A75F81" w:rsidDel="00F10703">
            <w:rPr>
              <w:sz w:val="22"/>
              <w:szCs w:val="22"/>
            </w:rPr>
            <w:delText>Gift</w:delText>
          </w:r>
        </w:del>
      </w:ins>
      <w:del w:id="135" w:author="Author">
        <w:r w:rsidR="00AE0D04" w:rsidDel="00F10703">
          <w:rPr>
            <w:sz w:val="22"/>
            <w:szCs w:val="22"/>
          </w:rPr>
          <w:delText xml:space="preserve"> Fund</w:delText>
        </w:r>
        <w:r w:rsidRPr="00B35D3F" w:rsidDel="00F10703">
          <w:rPr>
            <w:sz w:val="22"/>
            <w:szCs w:val="22"/>
          </w:rPr>
          <w:delText xml:space="preserve"> Management Committee will be decided by </w:delText>
        </w:r>
        <w:r w:rsidR="00B35D3F" w:rsidDel="00F10703">
          <w:rPr>
            <w:sz w:val="22"/>
            <w:szCs w:val="22"/>
          </w:rPr>
          <w:delText>GSL</w:delText>
        </w:r>
        <w:r w:rsidRPr="00B35D3F" w:rsidDel="00F10703">
          <w:rPr>
            <w:sz w:val="22"/>
            <w:szCs w:val="22"/>
          </w:rPr>
          <w:delText xml:space="preserve"> </w:delText>
        </w:r>
        <w:r w:rsidR="00B76E4C" w:rsidDel="00F10703">
          <w:rPr>
            <w:sz w:val="22"/>
            <w:szCs w:val="22"/>
          </w:rPr>
          <w:delText xml:space="preserve">Committee </w:delText>
        </w:r>
        <w:r w:rsidRPr="00B35D3F" w:rsidDel="00F10703">
          <w:rPr>
            <w:sz w:val="22"/>
            <w:szCs w:val="22"/>
          </w:rPr>
          <w:delText xml:space="preserve">and, subject to </w:delText>
        </w:r>
        <w:r w:rsidR="00B35D3F" w:rsidDel="00F10703">
          <w:rPr>
            <w:sz w:val="22"/>
            <w:szCs w:val="22"/>
          </w:rPr>
          <w:delText>GSL</w:delText>
        </w:r>
        <w:r w:rsidRPr="00B35D3F" w:rsidDel="00F10703">
          <w:rPr>
            <w:sz w:val="22"/>
            <w:szCs w:val="22"/>
          </w:rPr>
          <w:delText>’s decision, will be to manage the Public</w:delText>
        </w:r>
      </w:del>
      <w:ins w:id="136" w:author="Author">
        <w:del w:id="137" w:author="Author">
          <w:r w:rsidR="00A75F81" w:rsidDel="00F10703">
            <w:rPr>
              <w:sz w:val="22"/>
              <w:szCs w:val="22"/>
            </w:rPr>
            <w:delText>Gift</w:delText>
          </w:r>
        </w:del>
      </w:ins>
      <w:del w:id="138" w:author="Author">
        <w:r w:rsidRPr="00B35D3F" w:rsidDel="00F10703">
          <w:rPr>
            <w:sz w:val="22"/>
            <w:szCs w:val="22"/>
          </w:rPr>
          <w:delText xml:space="preserve"> Fund and advise </w:delText>
        </w:r>
        <w:r w:rsidR="00B76E4C" w:rsidDel="00F10703">
          <w:rPr>
            <w:sz w:val="22"/>
            <w:szCs w:val="22"/>
          </w:rPr>
          <w:delText>GSL</w:delText>
        </w:r>
        <w:r w:rsidRPr="00B35D3F" w:rsidDel="00F10703">
          <w:rPr>
            <w:sz w:val="22"/>
            <w:szCs w:val="22"/>
          </w:rPr>
          <w:delText xml:space="preserve"> on how payments or applications of income and capital should be made.</w:delText>
        </w:r>
      </w:del>
    </w:p>
    <w:p w14:paraId="2382A17B" w14:textId="21A4CB38" w:rsidR="00A8538F" w:rsidRPr="00B35D3F" w:rsidDel="00F10703" w:rsidRDefault="00B76E4C" w:rsidP="00A8538F">
      <w:pPr>
        <w:pStyle w:val="ListParagraph"/>
        <w:numPr>
          <w:ilvl w:val="1"/>
          <w:numId w:val="38"/>
        </w:numPr>
        <w:rPr>
          <w:del w:id="139" w:author="Author"/>
          <w:sz w:val="22"/>
          <w:szCs w:val="22"/>
        </w:rPr>
      </w:pPr>
      <w:del w:id="140" w:author="Author">
        <w:r w:rsidDel="00F10703">
          <w:rPr>
            <w:sz w:val="22"/>
            <w:szCs w:val="22"/>
          </w:rPr>
          <w:delText>GSL</w:delText>
        </w:r>
        <w:r w:rsidR="00A8538F" w:rsidRPr="00B35D3F" w:rsidDel="00F10703">
          <w:rPr>
            <w:sz w:val="22"/>
            <w:szCs w:val="22"/>
          </w:rPr>
          <w:delText xml:space="preserve"> may specify:</w:delText>
        </w:r>
      </w:del>
    </w:p>
    <w:p w14:paraId="3A86739A" w14:textId="5E4732E9" w:rsidR="009F5AA2" w:rsidRPr="00B35D3F" w:rsidDel="00F10703" w:rsidRDefault="00A8538F" w:rsidP="009F5AA2">
      <w:pPr>
        <w:pStyle w:val="ListParagraph"/>
        <w:numPr>
          <w:ilvl w:val="0"/>
          <w:numId w:val="5"/>
        </w:numPr>
        <w:tabs>
          <w:tab w:val="left" w:pos="425"/>
          <w:tab w:val="left" w:pos="1134"/>
          <w:tab w:val="left" w:pos="1985"/>
          <w:tab w:val="left" w:pos="3119"/>
          <w:tab w:val="left" w:pos="3827"/>
          <w:tab w:val="left" w:pos="4536"/>
          <w:tab w:val="right" w:pos="8789"/>
        </w:tabs>
        <w:spacing w:after="220" w:line="240" w:lineRule="auto"/>
        <w:ind w:left="2410"/>
        <w:jc w:val="both"/>
        <w:rPr>
          <w:del w:id="141" w:author="Author"/>
          <w:sz w:val="22"/>
          <w:szCs w:val="22"/>
        </w:rPr>
      </w:pPr>
      <w:del w:id="142" w:author="Author">
        <w:r w:rsidRPr="00B35D3F" w:rsidDel="00F10703">
          <w:rPr>
            <w:sz w:val="22"/>
            <w:szCs w:val="22"/>
          </w:rPr>
          <w:delText xml:space="preserve">the manner in which proceedings of the </w:delText>
        </w:r>
        <w:r w:rsidR="003044FB" w:rsidDel="00F10703">
          <w:rPr>
            <w:sz w:val="22"/>
            <w:szCs w:val="22"/>
          </w:rPr>
          <w:delText>Public</w:delText>
        </w:r>
      </w:del>
      <w:ins w:id="143" w:author="Author">
        <w:del w:id="144" w:author="Author">
          <w:r w:rsidR="00A75F81" w:rsidDel="00F10703">
            <w:rPr>
              <w:sz w:val="22"/>
              <w:szCs w:val="22"/>
            </w:rPr>
            <w:delText>Gift</w:delText>
          </w:r>
        </w:del>
      </w:ins>
      <w:del w:id="145" w:author="Author">
        <w:r w:rsidR="003044FB" w:rsidDel="00F10703">
          <w:rPr>
            <w:sz w:val="22"/>
            <w:szCs w:val="22"/>
          </w:rPr>
          <w:delText xml:space="preserve"> Fund </w:delText>
        </w:r>
        <w:r w:rsidRPr="00B35D3F" w:rsidDel="00F10703">
          <w:rPr>
            <w:sz w:val="22"/>
            <w:szCs w:val="22"/>
          </w:rPr>
          <w:delText>Management Committee are to be conducted;</w:delText>
        </w:r>
      </w:del>
    </w:p>
    <w:p w14:paraId="24143E69" w14:textId="0D10C1B2" w:rsidR="009F5AA2" w:rsidRPr="00B35D3F" w:rsidDel="00F10703" w:rsidRDefault="00A8538F" w:rsidP="009F5AA2">
      <w:pPr>
        <w:pStyle w:val="ListParagraph"/>
        <w:numPr>
          <w:ilvl w:val="0"/>
          <w:numId w:val="5"/>
        </w:numPr>
        <w:tabs>
          <w:tab w:val="left" w:pos="425"/>
          <w:tab w:val="left" w:pos="1134"/>
          <w:tab w:val="left" w:pos="1985"/>
          <w:tab w:val="left" w:pos="3119"/>
          <w:tab w:val="left" w:pos="3827"/>
          <w:tab w:val="left" w:pos="4536"/>
          <w:tab w:val="right" w:pos="8789"/>
        </w:tabs>
        <w:spacing w:after="220" w:line="240" w:lineRule="auto"/>
        <w:ind w:left="2410"/>
        <w:jc w:val="both"/>
        <w:rPr>
          <w:del w:id="146" w:author="Author"/>
          <w:sz w:val="22"/>
          <w:szCs w:val="22"/>
        </w:rPr>
      </w:pPr>
      <w:del w:id="147" w:author="Author">
        <w:r w:rsidRPr="00B35D3F" w:rsidDel="00F10703">
          <w:rPr>
            <w:sz w:val="22"/>
            <w:szCs w:val="22"/>
          </w:rPr>
          <w:delText xml:space="preserve">the matters which the </w:delText>
        </w:r>
        <w:r w:rsidR="003044FB" w:rsidDel="00F10703">
          <w:rPr>
            <w:sz w:val="22"/>
            <w:szCs w:val="22"/>
          </w:rPr>
          <w:delText>Public</w:delText>
        </w:r>
      </w:del>
      <w:ins w:id="148" w:author="Author">
        <w:del w:id="149" w:author="Author">
          <w:r w:rsidR="00A75F81" w:rsidDel="00F10703">
            <w:rPr>
              <w:sz w:val="22"/>
              <w:szCs w:val="22"/>
            </w:rPr>
            <w:delText>Gift</w:delText>
          </w:r>
        </w:del>
      </w:ins>
      <w:del w:id="150" w:author="Author">
        <w:r w:rsidR="003044FB" w:rsidDel="00F10703">
          <w:rPr>
            <w:sz w:val="22"/>
            <w:szCs w:val="22"/>
          </w:rPr>
          <w:delText xml:space="preserve"> Fund </w:delText>
        </w:r>
        <w:r w:rsidRPr="00B35D3F" w:rsidDel="00F10703">
          <w:rPr>
            <w:sz w:val="22"/>
            <w:szCs w:val="22"/>
          </w:rPr>
          <w:delText>Management Committee must have regard to in carrying out its functions; and</w:delText>
        </w:r>
      </w:del>
    </w:p>
    <w:p w14:paraId="457FF4E4" w14:textId="084AFDD2" w:rsidR="00A8538F" w:rsidRPr="00B35D3F" w:rsidDel="00F10703" w:rsidRDefault="00A8538F" w:rsidP="009F5AA2">
      <w:pPr>
        <w:pStyle w:val="ListParagraph"/>
        <w:numPr>
          <w:ilvl w:val="0"/>
          <w:numId w:val="5"/>
        </w:numPr>
        <w:tabs>
          <w:tab w:val="left" w:pos="425"/>
          <w:tab w:val="left" w:pos="1134"/>
          <w:tab w:val="left" w:pos="1985"/>
          <w:tab w:val="left" w:pos="3119"/>
          <w:tab w:val="left" w:pos="3827"/>
          <w:tab w:val="left" w:pos="4536"/>
          <w:tab w:val="right" w:pos="8789"/>
        </w:tabs>
        <w:spacing w:after="220" w:line="240" w:lineRule="auto"/>
        <w:ind w:left="2410"/>
        <w:jc w:val="both"/>
        <w:rPr>
          <w:del w:id="151" w:author="Author"/>
          <w:sz w:val="22"/>
          <w:szCs w:val="22"/>
        </w:rPr>
      </w:pPr>
      <w:del w:id="152" w:author="Author">
        <w:r w:rsidRPr="00B35D3F" w:rsidDel="00F10703">
          <w:rPr>
            <w:sz w:val="22"/>
            <w:szCs w:val="22"/>
          </w:rPr>
          <w:delText xml:space="preserve">any other matters concerning the </w:delText>
        </w:r>
        <w:r w:rsidR="003044FB" w:rsidDel="00F10703">
          <w:rPr>
            <w:sz w:val="22"/>
            <w:szCs w:val="22"/>
          </w:rPr>
          <w:delText>Public</w:delText>
        </w:r>
      </w:del>
      <w:ins w:id="153" w:author="Author">
        <w:del w:id="154" w:author="Author">
          <w:r w:rsidR="00A75F81" w:rsidDel="00F10703">
            <w:rPr>
              <w:sz w:val="22"/>
              <w:szCs w:val="22"/>
            </w:rPr>
            <w:delText>Gift</w:delText>
          </w:r>
        </w:del>
      </w:ins>
      <w:del w:id="155" w:author="Author">
        <w:r w:rsidR="003044FB" w:rsidDel="00F10703">
          <w:rPr>
            <w:sz w:val="22"/>
            <w:szCs w:val="22"/>
          </w:rPr>
          <w:delText xml:space="preserve"> Fund </w:delText>
        </w:r>
        <w:r w:rsidRPr="00B35D3F" w:rsidDel="00F10703">
          <w:rPr>
            <w:sz w:val="22"/>
            <w:szCs w:val="22"/>
          </w:rPr>
          <w:delText>Management Committee or its functions that the Foundation decides.</w:delText>
        </w:r>
      </w:del>
    </w:p>
    <w:p w14:paraId="58E2B9F9" w14:textId="0B4E6272" w:rsidR="00A8538F" w:rsidRPr="00B35D3F" w:rsidRDefault="00A8538F" w:rsidP="009F5AA2">
      <w:pPr>
        <w:widowControl w:val="0"/>
        <w:autoSpaceDE w:val="0"/>
        <w:autoSpaceDN w:val="0"/>
        <w:ind w:right="216"/>
        <w:rPr>
          <w:rFonts w:cs="Arial"/>
          <w:b/>
          <w:sz w:val="22"/>
          <w:szCs w:val="22"/>
        </w:rPr>
      </w:pPr>
      <w:r w:rsidRPr="00B35D3F">
        <w:rPr>
          <w:rFonts w:cs="Arial"/>
          <w:b/>
          <w:sz w:val="22"/>
          <w:szCs w:val="22"/>
        </w:rPr>
        <w:t>Income</w:t>
      </w:r>
    </w:p>
    <w:p w14:paraId="0D057BEC" w14:textId="77E106E6" w:rsidR="00A8538F" w:rsidRPr="00B35D3F" w:rsidRDefault="00A8538F" w:rsidP="00AE1103">
      <w:pPr>
        <w:pStyle w:val="ListParagraph"/>
        <w:widowControl w:val="0"/>
        <w:numPr>
          <w:ilvl w:val="0"/>
          <w:numId w:val="5"/>
        </w:numPr>
        <w:autoSpaceDE w:val="0"/>
        <w:autoSpaceDN w:val="0"/>
        <w:ind w:right="216"/>
        <w:rPr>
          <w:rFonts w:cs="Arial"/>
          <w:sz w:val="22"/>
          <w:szCs w:val="22"/>
        </w:rPr>
      </w:pPr>
      <w:r w:rsidRPr="00B35D3F">
        <w:rPr>
          <w:rFonts w:cs="Arial"/>
          <w:sz w:val="22"/>
          <w:szCs w:val="22"/>
        </w:rPr>
        <w:t xml:space="preserve">Interest on donations, income derived from donated property, and money from the realisation of such property must be deposited into the </w:t>
      </w:r>
      <w:del w:id="156" w:author="Author">
        <w:r w:rsidRPr="00B35D3F" w:rsidDel="00A75F81">
          <w:rPr>
            <w:rFonts w:cs="Arial"/>
            <w:sz w:val="22"/>
            <w:szCs w:val="22"/>
          </w:rPr>
          <w:delText>Public</w:delText>
        </w:r>
      </w:del>
      <w:ins w:id="157" w:author="Author">
        <w:r w:rsidR="00A75F81">
          <w:rPr>
            <w:rFonts w:cs="Arial"/>
            <w:sz w:val="22"/>
            <w:szCs w:val="22"/>
          </w:rPr>
          <w:t>Gift</w:t>
        </w:r>
      </w:ins>
      <w:r w:rsidRPr="00B35D3F">
        <w:rPr>
          <w:rFonts w:cs="Arial"/>
          <w:sz w:val="22"/>
          <w:szCs w:val="22"/>
        </w:rPr>
        <w:t xml:space="preserve"> Fund account.</w:t>
      </w:r>
    </w:p>
    <w:p w14:paraId="7B33DF5C" w14:textId="505A7D85" w:rsidR="00AE1103" w:rsidRDefault="00A8538F" w:rsidP="00AE1103">
      <w:pPr>
        <w:pStyle w:val="ListParagraph"/>
        <w:widowControl w:val="0"/>
        <w:numPr>
          <w:ilvl w:val="0"/>
          <w:numId w:val="5"/>
        </w:numPr>
        <w:autoSpaceDE w:val="0"/>
        <w:autoSpaceDN w:val="0"/>
        <w:rPr>
          <w:ins w:id="158" w:author="Author"/>
          <w:rFonts w:cs="Arial"/>
          <w:sz w:val="22"/>
          <w:szCs w:val="22"/>
        </w:rPr>
      </w:pPr>
      <w:r w:rsidRPr="00B35D3F">
        <w:rPr>
          <w:rFonts w:cs="Arial"/>
          <w:sz w:val="22"/>
          <w:szCs w:val="22"/>
        </w:rPr>
        <w:t xml:space="preserve">The release of monies from the </w:t>
      </w:r>
      <w:del w:id="159" w:author="Author">
        <w:r w:rsidRPr="00B35D3F" w:rsidDel="00A75F81">
          <w:rPr>
            <w:rFonts w:cs="Arial"/>
            <w:sz w:val="22"/>
            <w:szCs w:val="22"/>
          </w:rPr>
          <w:delText>Public</w:delText>
        </w:r>
      </w:del>
      <w:ins w:id="160" w:author="Author">
        <w:r w:rsidR="00A75F81">
          <w:rPr>
            <w:rFonts w:cs="Arial"/>
            <w:sz w:val="22"/>
            <w:szCs w:val="22"/>
          </w:rPr>
          <w:t>Gift</w:t>
        </w:r>
      </w:ins>
      <w:r w:rsidRPr="00B35D3F">
        <w:rPr>
          <w:rFonts w:cs="Arial"/>
          <w:sz w:val="22"/>
          <w:szCs w:val="22"/>
        </w:rPr>
        <w:t xml:space="preserve"> Fund account and the management of, and sale of, </w:t>
      </w:r>
      <w:del w:id="161" w:author="Author">
        <w:r w:rsidRPr="00B35D3F" w:rsidDel="00A75F81">
          <w:rPr>
            <w:rFonts w:cs="Arial"/>
            <w:sz w:val="22"/>
            <w:szCs w:val="22"/>
          </w:rPr>
          <w:delText>Public</w:delText>
        </w:r>
      </w:del>
      <w:ins w:id="162" w:author="Author">
        <w:r w:rsidR="00A75F81">
          <w:rPr>
            <w:rFonts w:cs="Arial"/>
            <w:sz w:val="22"/>
            <w:szCs w:val="22"/>
          </w:rPr>
          <w:t>Gift</w:t>
        </w:r>
      </w:ins>
      <w:r w:rsidRPr="00B35D3F">
        <w:rPr>
          <w:rFonts w:cs="Arial"/>
          <w:sz w:val="22"/>
          <w:szCs w:val="22"/>
        </w:rPr>
        <w:t xml:space="preserve"> Fund assets must be authorised by the </w:t>
      </w:r>
      <w:del w:id="163" w:author="Author">
        <w:r w:rsidRPr="00B35D3F" w:rsidDel="00A75F81">
          <w:rPr>
            <w:rFonts w:cs="Arial"/>
            <w:sz w:val="22"/>
            <w:szCs w:val="22"/>
          </w:rPr>
          <w:delText>Publi</w:delText>
        </w:r>
      </w:del>
      <w:ins w:id="164" w:author="Author">
        <w:r w:rsidR="00F10703">
          <w:rPr>
            <w:rFonts w:cs="Arial"/>
            <w:sz w:val="22"/>
            <w:szCs w:val="22"/>
          </w:rPr>
          <w:t>GSL</w:t>
        </w:r>
      </w:ins>
      <w:del w:id="165" w:author="Author">
        <w:r w:rsidRPr="00B35D3F" w:rsidDel="00A75F81">
          <w:rPr>
            <w:rFonts w:cs="Arial"/>
            <w:sz w:val="22"/>
            <w:szCs w:val="22"/>
          </w:rPr>
          <w:delText>c</w:delText>
        </w:r>
      </w:del>
      <w:ins w:id="166" w:author="Author">
        <w:del w:id="167" w:author="Author">
          <w:r w:rsidR="00A75F81" w:rsidDel="00F10703">
            <w:rPr>
              <w:rFonts w:cs="Arial"/>
              <w:sz w:val="22"/>
              <w:szCs w:val="22"/>
            </w:rPr>
            <w:delText>Gift</w:delText>
          </w:r>
        </w:del>
      </w:ins>
      <w:del w:id="168" w:author="Author">
        <w:r w:rsidRPr="00B35D3F" w:rsidDel="00F10703">
          <w:rPr>
            <w:rFonts w:cs="Arial"/>
            <w:sz w:val="22"/>
            <w:szCs w:val="22"/>
          </w:rPr>
          <w:delText xml:space="preserve"> Fund </w:delText>
        </w:r>
      </w:del>
      <w:r w:rsidR="00AE0D04">
        <w:rPr>
          <w:rFonts w:cs="Arial"/>
          <w:sz w:val="22"/>
          <w:szCs w:val="22"/>
        </w:rPr>
        <w:t>M</w:t>
      </w:r>
      <w:r w:rsidRPr="00B35D3F">
        <w:rPr>
          <w:rFonts w:cs="Arial"/>
          <w:sz w:val="22"/>
          <w:szCs w:val="22"/>
        </w:rPr>
        <w:t xml:space="preserve">anagement </w:t>
      </w:r>
      <w:r w:rsidR="00AE0D04">
        <w:rPr>
          <w:rFonts w:cs="Arial"/>
          <w:sz w:val="22"/>
          <w:szCs w:val="22"/>
        </w:rPr>
        <w:t>C</w:t>
      </w:r>
      <w:r w:rsidRPr="00B35D3F">
        <w:rPr>
          <w:rFonts w:cs="Arial"/>
          <w:sz w:val="22"/>
          <w:szCs w:val="22"/>
        </w:rPr>
        <w:t>ommitte</w:t>
      </w:r>
      <w:r w:rsidR="00AE1103" w:rsidRPr="00B35D3F">
        <w:rPr>
          <w:rFonts w:cs="Arial"/>
          <w:sz w:val="22"/>
          <w:szCs w:val="22"/>
        </w:rPr>
        <w:t>e.</w:t>
      </w:r>
    </w:p>
    <w:p w14:paraId="2F4E7E5B" w14:textId="0CF18765" w:rsidR="00F10703" w:rsidRPr="00B35D3F" w:rsidRDefault="00F10703" w:rsidP="00AE1103">
      <w:pPr>
        <w:pStyle w:val="ListParagraph"/>
        <w:widowControl w:val="0"/>
        <w:numPr>
          <w:ilvl w:val="0"/>
          <w:numId w:val="5"/>
        </w:numPr>
        <w:autoSpaceDE w:val="0"/>
        <w:autoSpaceDN w:val="0"/>
        <w:rPr>
          <w:rFonts w:cs="Arial"/>
          <w:sz w:val="22"/>
          <w:szCs w:val="22"/>
        </w:rPr>
      </w:pPr>
      <w:ins w:id="169" w:author="Author">
        <w:r>
          <w:rPr>
            <w:rFonts w:cs="Arial"/>
            <w:sz w:val="22"/>
            <w:szCs w:val="22"/>
          </w:rPr>
          <w:t>There must be 2 signatories for each transaction from the Gift Fund.</w:t>
        </w:r>
      </w:ins>
    </w:p>
    <w:p w14:paraId="292D7DC8" w14:textId="519FD704" w:rsidR="00A8538F" w:rsidRPr="00B35D3F" w:rsidDel="00F10703" w:rsidRDefault="00A8538F" w:rsidP="00AE1103">
      <w:pPr>
        <w:pStyle w:val="ListParagraph"/>
        <w:widowControl w:val="0"/>
        <w:numPr>
          <w:ilvl w:val="0"/>
          <w:numId w:val="5"/>
        </w:numPr>
        <w:autoSpaceDE w:val="0"/>
        <w:autoSpaceDN w:val="0"/>
        <w:rPr>
          <w:del w:id="170" w:author="Author"/>
          <w:rFonts w:cs="Arial"/>
          <w:sz w:val="22"/>
          <w:szCs w:val="22"/>
        </w:rPr>
      </w:pPr>
      <w:del w:id="171" w:author="Author">
        <w:r w:rsidRPr="00B35D3F" w:rsidDel="00F10703">
          <w:rPr>
            <w:rFonts w:cs="Arial"/>
            <w:sz w:val="22"/>
            <w:szCs w:val="22"/>
          </w:rPr>
          <w:delText>Members of the Public</w:delText>
        </w:r>
      </w:del>
      <w:ins w:id="172" w:author="Author">
        <w:del w:id="173" w:author="Author">
          <w:r w:rsidR="00A75F81" w:rsidDel="00F10703">
            <w:rPr>
              <w:rFonts w:cs="Arial"/>
              <w:sz w:val="22"/>
              <w:szCs w:val="22"/>
            </w:rPr>
            <w:delText>Gift</w:delText>
          </w:r>
        </w:del>
      </w:ins>
      <w:del w:id="174" w:author="Author">
        <w:r w:rsidRPr="00B35D3F" w:rsidDel="00F10703">
          <w:rPr>
            <w:rFonts w:cs="Arial"/>
            <w:sz w:val="22"/>
            <w:szCs w:val="22"/>
          </w:rPr>
          <w:delText xml:space="preserve"> Fund </w:delText>
        </w:r>
        <w:r w:rsidR="00AE0D04" w:rsidDel="00F10703">
          <w:rPr>
            <w:rFonts w:cs="Arial"/>
            <w:sz w:val="22"/>
            <w:szCs w:val="22"/>
          </w:rPr>
          <w:delText>M</w:delText>
        </w:r>
        <w:r w:rsidRPr="00B35D3F" w:rsidDel="00F10703">
          <w:rPr>
            <w:rFonts w:cs="Arial"/>
            <w:sz w:val="22"/>
            <w:szCs w:val="22"/>
          </w:rPr>
          <w:delText xml:space="preserve">anagement </w:delText>
        </w:r>
        <w:r w:rsidR="00AE0D04" w:rsidDel="00F10703">
          <w:rPr>
            <w:rFonts w:cs="Arial"/>
            <w:sz w:val="22"/>
            <w:szCs w:val="22"/>
          </w:rPr>
          <w:delText>C</w:delText>
        </w:r>
        <w:r w:rsidRPr="00B35D3F" w:rsidDel="00F10703">
          <w:rPr>
            <w:rFonts w:cs="Arial"/>
            <w:sz w:val="22"/>
            <w:szCs w:val="22"/>
          </w:rPr>
          <w:delText>ommittee permanently located in Australia must be the only signatories to the Public</w:delText>
        </w:r>
      </w:del>
      <w:ins w:id="175" w:author="Author">
        <w:del w:id="176" w:author="Author">
          <w:r w:rsidR="00A75F81" w:rsidDel="00F10703">
            <w:rPr>
              <w:rFonts w:cs="Arial"/>
              <w:sz w:val="22"/>
              <w:szCs w:val="22"/>
            </w:rPr>
            <w:delText>Gift</w:delText>
          </w:r>
        </w:del>
      </w:ins>
      <w:del w:id="177" w:author="Author">
        <w:r w:rsidRPr="00B35D3F" w:rsidDel="00F10703">
          <w:rPr>
            <w:rFonts w:cs="Arial"/>
            <w:sz w:val="22"/>
            <w:szCs w:val="22"/>
          </w:rPr>
          <w:delText xml:space="preserve"> Fund account.</w:delText>
        </w:r>
      </w:del>
    </w:p>
    <w:p w14:paraId="513F258A" w14:textId="6F356CF1" w:rsidR="00A8538F" w:rsidRPr="00B35D3F" w:rsidRDefault="00A8538F" w:rsidP="00AE1103">
      <w:pPr>
        <w:widowControl w:val="0"/>
        <w:autoSpaceDE w:val="0"/>
        <w:autoSpaceDN w:val="0"/>
        <w:ind w:right="288"/>
        <w:rPr>
          <w:rFonts w:cs="Arial"/>
          <w:b/>
          <w:sz w:val="22"/>
          <w:szCs w:val="22"/>
        </w:rPr>
      </w:pPr>
      <w:r w:rsidRPr="00B35D3F">
        <w:rPr>
          <w:rFonts w:cs="Arial"/>
          <w:b/>
          <w:sz w:val="22"/>
          <w:szCs w:val="22"/>
        </w:rPr>
        <w:t>Not-for-profit</w:t>
      </w:r>
    </w:p>
    <w:p w14:paraId="7E900EB3" w14:textId="005533DE" w:rsidR="00A8538F" w:rsidRPr="00B35D3F" w:rsidRDefault="00A8538F" w:rsidP="00AE1103">
      <w:pPr>
        <w:pStyle w:val="ListParagraph"/>
        <w:widowControl w:val="0"/>
        <w:numPr>
          <w:ilvl w:val="0"/>
          <w:numId w:val="5"/>
        </w:numPr>
        <w:autoSpaceDE w:val="0"/>
        <w:autoSpaceDN w:val="0"/>
        <w:ind w:right="288"/>
        <w:rPr>
          <w:rFonts w:cs="Arial"/>
          <w:sz w:val="22"/>
          <w:szCs w:val="22"/>
        </w:rPr>
      </w:pPr>
      <w:r w:rsidRPr="00B35D3F">
        <w:rPr>
          <w:rFonts w:cs="Arial"/>
          <w:sz w:val="22"/>
          <w:szCs w:val="22"/>
        </w:rPr>
        <w:lastRenderedPageBreak/>
        <w:t xml:space="preserve">The </w:t>
      </w:r>
      <w:del w:id="178" w:author="Author">
        <w:r w:rsidRPr="00B35D3F" w:rsidDel="00A75F81">
          <w:rPr>
            <w:rFonts w:cs="Arial"/>
            <w:sz w:val="22"/>
            <w:szCs w:val="22"/>
          </w:rPr>
          <w:delText>Public</w:delText>
        </w:r>
      </w:del>
      <w:ins w:id="179" w:author="Author">
        <w:r w:rsidR="00A75F81">
          <w:rPr>
            <w:rFonts w:cs="Arial"/>
            <w:sz w:val="22"/>
            <w:szCs w:val="22"/>
          </w:rPr>
          <w:t>Gift</w:t>
        </w:r>
      </w:ins>
      <w:r w:rsidRPr="00B35D3F">
        <w:rPr>
          <w:rFonts w:cs="Arial"/>
          <w:sz w:val="22"/>
          <w:szCs w:val="22"/>
        </w:rPr>
        <w:t xml:space="preserve"> Fund is operated on a not-for-profit basis.</w:t>
      </w:r>
    </w:p>
    <w:p w14:paraId="23E188B4" w14:textId="40C09091" w:rsidR="00AE1103" w:rsidRPr="00B35D3F" w:rsidRDefault="00AE1103" w:rsidP="00AE1103">
      <w:pPr>
        <w:widowControl w:val="0"/>
        <w:autoSpaceDE w:val="0"/>
        <w:autoSpaceDN w:val="0"/>
        <w:ind w:right="288"/>
        <w:rPr>
          <w:rFonts w:cs="Arial"/>
          <w:b/>
          <w:bCs/>
          <w:sz w:val="22"/>
          <w:szCs w:val="22"/>
        </w:rPr>
      </w:pPr>
      <w:r w:rsidRPr="00B35D3F">
        <w:rPr>
          <w:rFonts w:cs="Arial"/>
          <w:b/>
          <w:bCs/>
          <w:sz w:val="22"/>
          <w:szCs w:val="22"/>
        </w:rPr>
        <w:t>Receipts</w:t>
      </w:r>
    </w:p>
    <w:p w14:paraId="0815A58E" w14:textId="5FB37203" w:rsidR="00AE1103" w:rsidRPr="00B35D3F" w:rsidRDefault="00AE1103" w:rsidP="00AE1103">
      <w:pPr>
        <w:pStyle w:val="ListParagraph"/>
        <w:widowControl w:val="0"/>
        <w:numPr>
          <w:ilvl w:val="0"/>
          <w:numId w:val="5"/>
        </w:numPr>
        <w:autoSpaceDE w:val="0"/>
        <w:autoSpaceDN w:val="0"/>
        <w:ind w:right="288"/>
        <w:rPr>
          <w:rFonts w:cs="Arial"/>
          <w:sz w:val="22"/>
          <w:szCs w:val="22"/>
        </w:rPr>
      </w:pPr>
      <w:r w:rsidRPr="00B35D3F">
        <w:rPr>
          <w:rFonts w:cs="Arial"/>
          <w:sz w:val="22"/>
          <w:szCs w:val="22"/>
        </w:rPr>
        <w:t xml:space="preserve">Must be issued in the name of the </w:t>
      </w:r>
      <w:del w:id="180" w:author="Author">
        <w:r w:rsidRPr="00B35D3F" w:rsidDel="00A75F81">
          <w:rPr>
            <w:rFonts w:cs="Arial"/>
            <w:sz w:val="22"/>
            <w:szCs w:val="22"/>
          </w:rPr>
          <w:delText>public</w:delText>
        </w:r>
      </w:del>
      <w:ins w:id="181" w:author="Author">
        <w:r w:rsidR="00A75F81">
          <w:rPr>
            <w:rFonts w:cs="Arial"/>
            <w:sz w:val="22"/>
            <w:szCs w:val="22"/>
          </w:rPr>
          <w:t>Gift</w:t>
        </w:r>
      </w:ins>
      <w:r w:rsidRPr="00B35D3F">
        <w:rPr>
          <w:rFonts w:cs="Arial"/>
          <w:sz w:val="22"/>
          <w:szCs w:val="22"/>
        </w:rPr>
        <w:t xml:space="preserve"> fund and include</w:t>
      </w:r>
    </w:p>
    <w:p w14:paraId="4154E4C8" w14:textId="0229B6EF" w:rsidR="00AE1103" w:rsidRPr="00B35D3F" w:rsidRDefault="00AE1103" w:rsidP="00AE1103">
      <w:pPr>
        <w:pStyle w:val="ListParagraph"/>
        <w:widowControl w:val="0"/>
        <w:numPr>
          <w:ilvl w:val="1"/>
          <w:numId w:val="5"/>
        </w:numPr>
        <w:autoSpaceDE w:val="0"/>
        <w:autoSpaceDN w:val="0"/>
        <w:ind w:right="288"/>
        <w:rPr>
          <w:rFonts w:cs="Arial"/>
          <w:sz w:val="22"/>
          <w:szCs w:val="22"/>
        </w:rPr>
      </w:pPr>
      <w:r w:rsidRPr="00B35D3F">
        <w:rPr>
          <w:rFonts w:cs="Arial"/>
          <w:sz w:val="22"/>
          <w:szCs w:val="22"/>
        </w:rPr>
        <w:t xml:space="preserve">The name of the </w:t>
      </w:r>
      <w:del w:id="182" w:author="Author">
        <w:r w:rsidRPr="00B35D3F" w:rsidDel="00A75F81">
          <w:rPr>
            <w:rFonts w:cs="Arial"/>
            <w:sz w:val="22"/>
            <w:szCs w:val="22"/>
          </w:rPr>
          <w:delText>Public</w:delText>
        </w:r>
      </w:del>
      <w:ins w:id="183" w:author="Author">
        <w:r w:rsidR="00A75F81">
          <w:rPr>
            <w:rFonts w:cs="Arial"/>
            <w:sz w:val="22"/>
            <w:szCs w:val="22"/>
          </w:rPr>
          <w:t>Gift</w:t>
        </w:r>
      </w:ins>
      <w:r w:rsidRPr="00B35D3F">
        <w:rPr>
          <w:rFonts w:cs="Arial"/>
          <w:sz w:val="22"/>
          <w:szCs w:val="22"/>
        </w:rPr>
        <w:t xml:space="preserve"> Fund</w:t>
      </w:r>
    </w:p>
    <w:p w14:paraId="56640784" w14:textId="58FEEBAC" w:rsidR="00AE1103" w:rsidRPr="00B35D3F" w:rsidRDefault="00AE1103" w:rsidP="00AE1103">
      <w:pPr>
        <w:pStyle w:val="ListParagraph"/>
        <w:widowControl w:val="0"/>
        <w:numPr>
          <w:ilvl w:val="1"/>
          <w:numId w:val="5"/>
        </w:numPr>
        <w:autoSpaceDE w:val="0"/>
        <w:autoSpaceDN w:val="0"/>
        <w:ind w:right="288"/>
        <w:rPr>
          <w:rFonts w:cs="Arial"/>
          <w:sz w:val="22"/>
          <w:szCs w:val="22"/>
        </w:rPr>
      </w:pPr>
      <w:r w:rsidRPr="00B35D3F">
        <w:rPr>
          <w:rFonts w:cs="Arial"/>
          <w:sz w:val="22"/>
          <w:szCs w:val="22"/>
        </w:rPr>
        <w:t>GSLs name and ABN</w:t>
      </w:r>
    </w:p>
    <w:p w14:paraId="1BEE8BAE" w14:textId="4CEDF39D" w:rsidR="00AE1103" w:rsidRPr="00B35D3F" w:rsidRDefault="00AE1103" w:rsidP="00AE1103">
      <w:pPr>
        <w:pStyle w:val="ListParagraph"/>
        <w:widowControl w:val="0"/>
        <w:numPr>
          <w:ilvl w:val="1"/>
          <w:numId w:val="5"/>
        </w:numPr>
        <w:autoSpaceDE w:val="0"/>
        <w:autoSpaceDN w:val="0"/>
        <w:ind w:right="288"/>
        <w:rPr>
          <w:rFonts w:cs="Arial"/>
          <w:sz w:val="22"/>
          <w:szCs w:val="22"/>
        </w:rPr>
      </w:pPr>
      <w:r w:rsidRPr="00B35D3F">
        <w:rPr>
          <w:rFonts w:cs="Arial"/>
          <w:sz w:val="22"/>
          <w:szCs w:val="22"/>
        </w:rPr>
        <w:t>Name of the donor</w:t>
      </w:r>
    </w:p>
    <w:p w14:paraId="3D0877BF" w14:textId="41FB0B61" w:rsidR="00AE1103" w:rsidRPr="00B35D3F" w:rsidDel="00EA274C" w:rsidRDefault="00AE1103" w:rsidP="00AE1103">
      <w:pPr>
        <w:pStyle w:val="ListParagraph"/>
        <w:widowControl w:val="0"/>
        <w:numPr>
          <w:ilvl w:val="1"/>
          <w:numId w:val="5"/>
        </w:numPr>
        <w:autoSpaceDE w:val="0"/>
        <w:autoSpaceDN w:val="0"/>
        <w:ind w:right="288"/>
        <w:rPr>
          <w:del w:id="184" w:author="Author"/>
          <w:rFonts w:cs="Arial"/>
          <w:sz w:val="22"/>
          <w:szCs w:val="22"/>
        </w:rPr>
      </w:pPr>
      <w:del w:id="185" w:author="Author">
        <w:r w:rsidRPr="00B35D3F" w:rsidDel="00EA274C">
          <w:rPr>
            <w:rFonts w:cs="Arial"/>
            <w:sz w:val="22"/>
            <w:szCs w:val="22"/>
          </w:rPr>
          <w:delText>Indication that the fund is listed on the REO register</w:delText>
        </w:r>
      </w:del>
    </w:p>
    <w:p w14:paraId="7A6FA450" w14:textId="77EBFBA6" w:rsidR="00AE1103" w:rsidRDefault="00AE1103" w:rsidP="00AE1103">
      <w:pPr>
        <w:pStyle w:val="ListParagraph"/>
        <w:widowControl w:val="0"/>
        <w:numPr>
          <w:ilvl w:val="1"/>
          <w:numId w:val="5"/>
        </w:numPr>
        <w:autoSpaceDE w:val="0"/>
        <w:autoSpaceDN w:val="0"/>
        <w:ind w:right="288"/>
        <w:rPr>
          <w:ins w:id="186" w:author="Author"/>
          <w:rFonts w:cs="Arial"/>
          <w:sz w:val="22"/>
          <w:szCs w:val="22"/>
        </w:rPr>
      </w:pPr>
      <w:r w:rsidRPr="00B35D3F">
        <w:rPr>
          <w:rFonts w:cs="Arial"/>
          <w:sz w:val="22"/>
          <w:szCs w:val="22"/>
        </w:rPr>
        <w:t>The amount of the gift</w:t>
      </w:r>
    </w:p>
    <w:p w14:paraId="20CA73F3" w14:textId="3F444C97" w:rsidR="00EA274C" w:rsidRPr="00B35D3F" w:rsidRDefault="00EA274C" w:rsidP="00AE1103">
      <w:pPr>
        <w:pStyle w:val="ListParagraph"/>
        <w:widowControl w:val="0"/>
        <w:numPr>
          <w:ilvl w:val="1"/>
          <w:numId w:val="5"/>
        </w:numPr>
        <w:autoSpaceDE w:val="0"/>
        <w:autoSpaceDN w:val="0"/>
        <w:ind w:right="288"/>
        <w:rPr>
          <w:rFonts w:cs="Arial"/>
          <w:sz w:val="22"/>
          <w:szCs w:val="22"/>
        </w:rPr>
      </w:pPr>
      <w:ins w:id="187" w:author="Author">
        <w:r>
          <w:rPr>
            <w:rFonts w:cs="Arial"/>
            <w:sz w:val="22"/>
            <w:szCs w:val="22"/>
          </w:rPr>
          <w:t>GSL’s DGR status</w:t>
        </w:r>
      </w:ins>
    </w:p>
    <w:p w14:paraId="73E188D5" w14:textId="1B431792" w:rsidR="00A8538F" w:rsidRPr="003044FB" w:rsidRDefault="00AE1103" w:rsidP="00A8538F">
      <w:pPr>
        <w:pStyle w:val="ListParagraph"/>
        <w:widowControl w:val="0"/>
        <w:numPr>
          <w:ilvl w:val="1"/>
          <w:numId w:val="5"/>
        </w:numPr>
        <w:autoSpaceDE w:val="0"/>
        <w:autoSpaceDN w:val="0"/>
        <w:ind w:right="288"/>
        <w:rPr>
          <w:sz w:val="22"/>
          <w:szCs w:val="22"/>
        </w:rPr>
      </w:pPr>
      <w:r w:rsidRPr="00B35D3F">
        <w:rPr>
          <w:rFonts w:cs="Arial"/>
          <w:sz w:val="22"/>
          <w:szCs w:val="22"/>
        </w:rPr>
        <w:t>That the amount is a donation or gift</w:t>
      </w:r>
      <w:r w:rsidR="00B76E4C">
        <w:rPr>
          <w:rFonts w:cs="Arial"/>
          <w:sz w:val="22"/>
          <w:szCs w:val="22"/>
        </w:rPr>
        <w:t>.</w:t>
      </w:r>
    </w:p>
    <w:p w14:paraId="3DC535BE" w14:textId="155BA886" w:rsidR="003044FB" w:rsidRPr="00DF2DBA" w:rsidRDefault="003044FB" w:rsidP="003044FB">
      <w:pPr>
        <w:pStyle w:val="Heading2"/>
        <w:rPr>
          <w:rFonts w:ascii="Calibri" w:hAnsi="Calibri" w:cs="Calibri"/>
          <w:b/>
          <w:bCs/>
          <w:color w:val="000000" w:themeColor="text1"/>
          <w:sz w:val="22"/>
          <w:szCs w:val="22"/>
        </w:rPr>
      </w:pPr>
      <w:bookmarkStart w:id="188" w:name="_Toc141449267"/>
      <w:r w:rsidRPr="00DF2DBA">
        <w:rPr>
          <w:rFonts w:ascii="Calibri" w:hAnsi="Calibri" w:cs="Calibri"/>
          <w:b/>
          <w:bCs/>
          <w:color w:val="000000" w:themeColor="text1"/>
          <w:sz w:val="22"/>
          <w:szCs w:val="22"/>
        </w:rPr>
        <w:t xml:space="preserve">Winding-up </w:t>
      </w:r>
      <w:del w:id="189" w:author="Author">
        <w:r w:rsidRPr="00DF2DBA" w:rsidDel="00A75F81">
          <w:rPr>
            <w:rFonts w:ascii="Calibri" w:hAnsi="Calibri" w:cs="Calibri"/>
            <w:b/>
            <w:bCs/>
            <w:color w:val="000000" w:themeColor="text1"/>
            <w:sz w:val="22"/>
            <w:szCs w:val="22"/>
          </w:rPr>
          <w:delText>Public</w:delText>
        </w:r>
      </w:del>
      <w:ins w:id="190" w:author="Author">
        <w:r w:rsidR="00A75F81">
          <w:rPr>
            <w:rFonts w:ascii="Calibri" w:hAnsi="Calibri" w:cs="Calibri"/>
            <w:b/>
            <w:bCs/>
            <w:color w:val="000000" w:themeColor="text1"/>
            <w:sz w:val="22"/>
            <w:szCs w:val="22"/>
          </w:rPr>
          <w:t>Gift</w:t>
        </w:r>
      </w:ins>
      <w:r w:rsidRPr="00DF2DBA">
        <w:rPr>
          <w:rFonts w:ascii="Calibri" w:hAnsi="Calibri" w:cs="Calibri"/>
          <w:b/>
          <w:bCs/>
          <w:color w:val="000000" w:themeColor="text1"/>
          <w:sz w:val="22"/>
          <w:szCs w:val="22"/>
        </w:rPr>
        <w:t xml:space="preserve"> Fund</w:t>
      </w:r>
      <w:bookmarkEnd w:id="188"/>
    </w:p>
    <w:p w14:paraId="51AB8F97" w14:textId="5EB294A2" w:rsidR="003044FB" w:rsidRPr="00DF2DBA" w:rsidDel="0021051F" w:rsidRDefault="003044FB" w:rsidP="00277576">
      <w:pPr>
        <w:pStyle w:val="ListParagraph"/>
        <w:widowControl w:val="0"/>
        <w:numPr>
          <w:ilvl w:val="0"/>
          <w:numId w:val="5"/>
        </w:numPr>
        <w:autoSpaceDE w:val="0"/>
        <w:autoSpaceDN w:val="0"/>
        <w:ind w:right="288"/>
        <w:rPr>
          <w:del w:id="191" w:author="Author"/>
          <w:color w:val="000000" w:themeColor="text1"/>
          <w:sz w:val="22"/>
          <w:szCs w:val="22"/>
        </w:rPr>
      </w:pPr>
      <w:r w:rsidRPr="0021051F">
        <w:rPr>
          <w:rFonts w:cs="Arial"/>
          <w:color w:val="000000" w:themeColor="text1"/>
          <w:sz w:val="22"/>
          <w:szCs w:val="22"/>
          <w:lang w:eastAsia="en-AU"/>
        </w:rPr>
        <w:t xml:space="preserve">In case of the winding-up of the Fund, any surplus assets are to be transferred </w:t>
      </w:r>
      <w:ins w:id="192" w:author="Author">
        <w:r w:rsidR="0021051F">
          <w:rPr>
            <w:rFonts w:ascii="Arial" w:hAnsi="Arial" w:cs="Arial"/>
            <w:color w:val="333333"/>
            <w:shd w:val="clear" w:color="auto" w:fill="FFFFFF"/>
          </w:rPr>
          <w:t xml:space="preserve">to another DGR with similar objects, which is charitable at law. </w:t>
        </w:r>
      </w:ins>
      <w:del w:id="193" w:author="Author">
        <w:r w:rsidRPr="00DF2DBA" w:rsidDel="0021051F">
          <w:rPr>
            <w:rFonts w:cs="Arial"/>
            <w:color w:val="000000" w:themeColor="text1"/>
            <w:sz w:val="22"/>
            <w:szCs w:val="22"/>
            <w:lang w:eastAsia="en-AU"/>
          </w:rPr>
          <w:delText>to another fund with similar objectives that is on the Register of Environmental Organisations</w:delText>
        </w:r>
        <w:r w:rsidRPr="00DF2DBA" w:rsidDel="00F10703">
          <w:rPr>
            <w:rFonts w:cs="Arial"/>
            <w:color w:val="000000" w:themeColor="text1"/>
            <w:sz w:val="22"/>
            <w:szCs w:val="22"/>
            <w:lang w:eastAsia="en-AU"/>
          </w:rPr>
          <w:delText>.</w:delText>
        </w:r>
      </w:del>
    </w:p>
    <w:p w14:paraId="256B8ACD" w14:textId="31524F9E" w:rsidR="003044FB" w:rsidRPr="0021051F" w:rsidRDefault="003044FB" w:rsidP="00277576">
      <w:pPr>
        <w:pStyle w:val="ListParagraph"/>
        <w:widowControl w:val="0"/>
        <w:numPr>
          <w:ilvl w:val="0"/>
          <w:numId w:val="5"/>
        </w:numPr>
        <w:autoSpaceDE w:val="0"/>
        <w:autoSpaceDN w:val="0"/>
        <w:ind w:right="288"/>
        <w:rPr>
          <w:sz w:val="22"/>
          <w:szCs w:val="22"/>
        </w:rPr>
      </w:pPr>
    </w:p>
    <w:sectPr w:rsidR="003044FB" w:rsidRPr="0021051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A80A27" w14:textId="77777777" w:rsidR="006D2BD2" w:rsidRDefault="006D2BD2" w:rsidP="009E2C8F">
      <w:pPr>
        <w:spacing w:after="0" w:line="240" w:lineRule="auto"/>
      </w:pPr>
      <w:r>
        <w:separator/>
      </w:r>
    </w:p>
  </w:endnote>
  <w:endnote w:type="continuationSeparator" w:id="0">
    <w:p w14:paraId="01E955AC" w14:textId="77777777" w:rsidR="006D2BD2" w:rsidRDefault="006D2BD2" w:rsidP="009E2C8F">
      <w:pPr>
        <w:spacing w:after="0" w:line="240" w:lineRule="auto"/>
      </w:pPr>
      <w:r>
        <w:continuationSeparator/>
      </w:r>
    </w:p>
  </w:endnote>
  <w:endnote w:type="continuationNotice" w:id="1">
    <w:p w14:paraId="5D0DC16E" w14:textId="77777777" w:rsidR="006D2BD2" w:rsidRDefault="006D2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5AF81" w14:textId="49C8D094" w:rsidR="00426547" w:rsidRDefault="00426547">
    <w:pPr>
      <w:pStyle w:val="Footer"/>
      <w:jc w:val="right"/>
    </w:pPr>
    <w:r>
      <w:t xml:space="preserve">GSL Constitution | </w:t>
    </w:r>
    <w:sdt>
      <w:sdtPr>
        <w:id w:val="18250857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DCCA13A" w14:textId="77777777" w:rsidR="00426547" w:rsidRDefault="00426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1BBEB" w14:textId="77777777" w:rsidR="006D2BD2" w:rsidRDefault="006D2BD2" w:rsidP="009E2C8F">
      <w:pPr>
        <w:spacing w:after="0" w:line="240" w:lineRule="auto"/>
      </w:pPr>
      <w:r>
        <w:separator/>
      </w:r>
    </w:p>
  </w:footnote>
  <w:footnote w:type="continuationSeparator" w:id="0">
    <w:p w14:paraId="6E9ADFFA" w14:textId="77777777" w:rsidR="006D2BD2" w:rsidRDefault="006D2BD2" w:rsidP="009E2C8F">
      <w:pPr>
        <w:spacing w:after="0" w:line="240" w:lineRule="auto"/>
      </w:pPr>
      <w:r>
        <w:continuationSeparator/>
      </w:r>
    </w:p>
  </w:footnote>
  <w:footnote w:type="continuationNotice" w:id="1">
    <w:p w14:paraId="04FEFB55" w14:textId="77777777" w:rsidR="006D2BD2" w:rsidRDefault="006D2B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E937B" w14:textId="414EB21B" w:rsidR="009E2C8F" w:rsidRDefault="009E2C8F" w:rsidP="009E2C8F">
    <w:pPr>
      <w:pStyle w:val="Header"/>
      <w:jc w:val="right"/>
    </w:pPr>
    <w:r>
      <w:rPr>
        <w:noProof/>
      </w:rPr>
      <w:drawing>
        <wp:anchor distT="0" distB="0" distL="114300" distR="114300" simplePos="0" relativeHeight="251658240" behindDoc="1" locked="0" layoutInCell="1" allowOverlap="1" wp14:anchorId="03138E61" wp14:editId="3AA28593">
          <wp:simplePos x="0" y="0"/>
          <wp:positionH relativeFrom="column">
            <wp:posOffset>4984750</wp:posOffset>
          </wp:positionH>
          <wp:positionV relativeFrom="paragraph">
            <wp:posOffset>-201930</wp:posOffset>
          </wp:positionV>
          <wp:extent cx="1393218" cy="565150"/>
          <wp:effectExtent l="0" t="0" r="0" b="6350"/>
          <wp:wrapTight wrapText="bothSides">
            <wp:wrapPolygon edited="0">
              <wp:start x="0" y="0"/>
              <wp:lineTo x="0" y="21115"/>
              <wp:lineTo x="21265" y="21115"/>
              <wp:lineTo x="21265" y="0"/>
              <wp:lineTo x="0" y="0"/>
            </wp:wrapPolygon>
          </wp:wrapTight>
          <wp:docPr id="333651067" name="Picture 33365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651067" name="Picture 333651067"/>
                  <pic:cNvPicPr/>
                </pic:nvPicPr>
                <pic:blipFill>
                  <a:blip r:embed="rId1">
                    <a:extLst>
                      <a:ext uri="{28A0092B-C50C-407E-A947-70E740481C1C}">
                        <a14:useLocalDpi xmlns:a14="http://schemas.microsoft.com/office/drawing/2010/main" val="0"/>
                      </a:ext>
                    </a:extLst>
                  </a:blip>
                  <a:stretch>
                    <a:fillRect/>
                  </a:stretch>
                </pic:blipFill>
                <pic:spPr>
                  <a:xfrm>
                    <a:off x="0" y="0"/>
                    <a:ext cx="1393218" cy="565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CBA89D0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1702"/>
        </w:tabs>
        <w:ind w:left="1702" w:hanging="709"/>
      </w:pPr>
      <w:rPr>
        <w:rFonts w:ascii="Arial" w:hAnsi="Arial" w:hint="default"/>
        <w:b w:val="0"/>
        <w:i w:val="0"/>
        <w:sz w:val="22"/>
        <w:szCs w:val="22"/>
      </w:rPr>
    </w:lvl>
    <w:lvl w:ilvl="2">
      <w:start w:val="1"/>
      <w:numFmt w:val="decimal"/>
      <w:lvlText w:val="%1.%2.%3"/>
      <w:lvlJc w:val="left"/>
      <w:pPr>
        <w:tabs>
          <w:tab w:val="num" w:pos="2291"/>
        </w:tabs>
        <w:ind w:left="2291" w:hanging="851"/>
      </w:pPr>
      <w:rPr>
        <w:rFonts w:hint="default"/>
      </w:rPr>
    </w:lvl>
    <w:lvl w:ilvl="3">
      <w:start w:val="1"/>
      <w:numFmt w:val="decimal"/>
      <w:lvlText w:val="%1.%2.%3.%4"/>
      <w:lvlJc w:val="left"/>
      <w:pPr>
        <w:tabs>
          <w:tab w:val="num" w:pos="3119"/>
        </w:tabs>
        <w:ind w:left="3119" w:hanging="1134"/>
      </w:pPr>
      <w:rPr>
        <w:rFonts w:hint="default"/>
      </w:rPr>
    </w:lvl>
    <w:lvl w:ilvl="4">
      <w:start w:val="1"/>
      <w:numFmt w:val="lowerLetter"/>
      <w:lvlText w:val="(%5)"/>
      <w:lvlJc w:val="left"/>
      <w:pPr>
        <w:tabs>
          <w:tab w:val="num" w:pos="1418"/>
        </w:tabs>
        <w:ind w:left="1418" w:hanging="708"/>
      </w:pPr>
      <w:rPr>
        <w:rFonts w:hint="default"/>
      </w:rPr>
    </w:lvl>
    <w:lvl w:ilvl="5">
      <w:start w:val="1"/>
      <w:numFmt w:val="lowerRoman"/>
      <w:lvlText w:val="(%6)"/>
      <w:lvlJc w:val="left"/>
      <w:pPr>
        <w:tabs>
          <w:tab w:val="num" w:pos="4536"/>
        </w:tabs>
        <w:ind w:left="4536" w:hanging="709"/>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107E5BCA"/>
    <w:multiLevelType w:val="hybridMultilevel"/>
    <w:tmpl w:val="4E86F8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3B5AB3"/>
    <w:multiLevelType w:val="hybridMultilevel"/>
    <w:tmpl w:val="7CCAED0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207EC716"/>
    <w:multiLevelType w:val="hybridMultilevel"/>
    <w:tmpl w:val="26E81BD0"/>
    <w:lvl w:ilvl="0" w:tplc="6436CBDA">
      <w:start w:val="1"/>
      <w:numFmt w:val="lowerLetter"/>
      <w:lvlText w:val="%1."/>
      <w:lvlJc w:val="left"/>
      <w:pPr>
        <w:ind w:left="1080" w:hanging="360"/>
      </w:pPr>
    </w:lvl>
    <w:lvl w:ilvl="1" w:tplc="FA46D5C6">
      <w:start w:val="1"/>
      <w:numFmt w:val="lowerLetter"/>
      <w:lvlText w:val="%2."/>
      <w:lvlJc w:val="left"/>
      <w:pPr>
        <w:ind w:left="1800" w:hanging="360"/>
      </w:pPr>
    </w:lvl>
    <w:lvl w:ilvl="2" w:tplc="87AAFDB2">
      <w:start w:val="1"/>
      <w:numFmt w:val="lowerRoman"/>
      <w:lvlText w:val="%3."/>
      <w:lvlJc w:val="right"/>
      <w:pPr>
        <w:ind w:left="2520" w:hanging="180"/>
      </w:pPr>
    </w:lvl>
    <w:lvl w:ilvl="3" w:tplc="2AF20F02">
      <w:start w:val="1"/>
      <w:numFmt w:val="decimal"/>
      <w:lvlText w:val="%4."/>
      <w:lvlJc w:val="left"/>
      <w:pPr>
        <w:ind w:left="3240" w:hanging="360"/>
      </w:pPr>
    </w:lvl>
    <w:lvl w:ilvl="4" w:tplc="FB3CC23E">
      <w:start w:val="1"/>
      <w:numFmt w:val="lowerLetter"/>
      <w:lvlText w:val="%5."/>
      <w:lvlJc w:val="left"/>
      <w:pPr>
        <w:ind w:left="3960" w:hanging="360"/>
      </w:pPr>
    </w:lvl>
    <w:lvl w:ilvl="5" w:tplc="7D5CD206">
      <w:start w:val="1"/>
      <w:numFmt w:val="lowerRoman"/>
      <w:lvlText w:val="%6."/>
      <w:lvlJc w:val="right"/>
      <w:pPr>
        <w:ind w:left="4680" w:hanging="180"/>
      </w:pPr>
    </w:lvl>
    <w:lvl w:ilvl="6" w:tplc="E77408D2">
      <w:start w:val="1"/>
      <w:numFmt w:val="decimal"/>
      <w:lvlText w:val="%7."/>
      <w:lvlJc w:val="left"/>
      <w:pPr>
        <w:ind w:left="5400" w:hanging="360"/>
      </w:pPr>
    </w:lvl>
    <w:lvl w:ilvl="7" w:tplc="E334E6A6">
      <w:start w:val="1"/>
      <w:numFmt w:val="lowerLetter"/>
      <w:lvlText w:val="%8."/>
      <w:lvlJc w:val="left"/>
      <w:pPr>
        <w:ind w:left="6120" w:hanging="360"/>
      </w:pPr>
    </w:lvl>
    <w:lvl w:ilvl="8" w:tplc="2208092E">
      <w:start w:val="1"/>
      <w:numFmt w:val="lowerRoman"/>
      <w:lvlText w:val="%9."/>
      <w:lvlJc w:val="right"/>
      <w:pPr>
        <w:ind w:left="6840" w:hanging="180"/>
      </w:pPr>
    </w:lvl>
  </w:abstractNum>
  <w:abstractNum w:abstractNumId="4" w15:restartNumberingAfterBreak="0">
    <w:nsid w:val="20A751FB"/>
    <w:multiLevelType w:val="hybridMultilevel"/>
    <w:tmpl w:val="095A3C9C"/>
    <w:lvl w:ilvl="0" w:tplc="7E228232">
      <w:start w:val="1"/>
      <w:numFmt w:val="decimal"/>
      <w:lvlText w:val="%1."/>
      <w:lvlJc w:val="left"/>
      <w:pPr>
        <w:ind w:left="2138" w:hanging="360"/>
      </w:pPr>
      <w:rPr>
        <w:rFonts w:ascii="Arial" w:eastAsia="Times New Roman" w:hAnsi="Arial"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20C6775C"/>
    <w:multiLevelType w:val="hybridMultilevel"/>
    <w:tmpl w:val="5F42DA7A"/>
    <w:lvl w:ilvl="0" w:tplc="0E2AC2CA">
      <w:start w:val="202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D07092"/>
    <w:multiLevelType w:val="hybridMultilevel"/>
    <w:tmpl w:val="B47463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1AD31E7"/>
    <w:multiLevelType w:val="hybridMultilevel"/>
    <w:tmpl w:val="FDA2B8BC"/>
    <w:lvl w:ilvl="0" w:tplc="98F4463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595A6100">
      <w:start w:val="1"/>
      <w:numFmt w:val="lowerLetter"/>
      <w:lvlText w:val="(%5)"/>
      <w:lvlJc w:val="left"/>
      <w:pPr>
        <w:tabs>
          <w:tab w:val="num" w:pos="3600"/>
        </w:tabs>
        <w:ind w:left="3600" w:hanging="360"/>
      </w:pPr>
      <w:rPr>
        <w:rFonts w:ascii="Arial" w:hAnsi="Arial" w:hint="default"/>
        <w:b w:val="0"/>
        <w:i w:val="0"/>
        <w:sz w:val="22"/>
        <w:szCs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E86775"/>
    <w:multiLevelType w:val="hybridMultilevel"/>
    <w:tmpl w:val="9134E6E0"/>
    <w:lvl w:ilvl="0" w:tplc="9F88A21E">
      <w:start w:val="1"/>
      <w:numFmt w:val="decimal"/>
      <w:lvlText w:val="(%1)"/>
      <w:lvlJc w:val="left"/>
      <w:pPr>
        <w:ind w:left="1620" w:hanging="540"/>
      </w:pPr>
      <w:rPr>
        <w:rFonts w:ascii="Arial" w:hAnsi="Arial" w:hint="default"/>
        <w:sz w:val="22"/>
        <w:szCs w:val="22"/>
      </w:rPr>
    </w:lvl>
    <w:lvl w:ilvl="1" w:tplc="0C090019" w:tentative="1">
      <w:start w:val="1"/>
      <w:numFmt w:val="lowerLetter"/>
      <w:lvlText w:val="%2."/>
      <w:lvlJc w:val="left"/>
      <w:pPr>
        <w:ind w:left="1676" w:hanging="360"/>
      </w:pPr>
    </w:lvl>
    <w:lvl w:ilvl="2" w:tplc="0C09001B" w:tentative="1">
      <w:start w:val="1"/>
      <w:numFmt w:val="lowerRoman"/>
      <w:lvlText w:val="%3."/>
      <w:lvlJc w:val="right"/>
      <w:pPr>
        <w:ind w:left="2396" w:hanging="180"/>
      </w:pPr>
    </w:lvl>
    <w:lvl w:ilvl="3" w:tplc="0C09000F" w:tentative="1">
      <w:start w:val="1"/>
      <w:numFmt w:val="decimal"/>
      <w:lvlText w:val="%4."/>
      <w:lvlJc w:val="left"/>
      <w:pPr>
        <w:ind w:left="3116" w:hanging="360"/>
      </w:pPr>
    </w:lvl>
    <w:lvl w:ilvl="4" w:tplc="0C090019" w:tentative="1">
      <w:start w:val="1"/>
      <w:numFmt w:val="lowerLetter"/>
      <w:lvlText w:val="%5."/>
      <w:lvlJc w:val="left"/>
      <w:pPr>
        <w:ind w:left="3836" w:hanging="360"/>
      </w:pPr>
    </w:lvl>
    <w:lvl w:ilvl="5" w:tplc="0C09001B" w:tentative="1">
      <w:start w:val="1"/>
      <w:numFmt w:val="lowerRoman"/>
      <w:lvlText w:val="%6."/>
      <w:lvlJc w:val="right"/>
      <w:pPr>
        <w:ind w:left="4556" w:hanging="180"/>
      </w:pPr>
    </w:lvl>
    <w:lvl w:ilvl="6" w:tplc="0C09000F" w:tentative="1">
      <w:start w:val="1"/>
      <w:numFmt w:val="decimal"/>
      <w:lvlText w:val="%7."/>
      <w:lvlJc w:val="left"/>
      <w:pPr>
        <w:ind w:left="5276" w:hanging="360"/>
      </w:pPr>
    </w:lvl>
    <w:lvl w:ilvl="7" w:tplc="0C090019" w:tentative="1">
      <w:start w:val="1"/>
      <w:numFmt w:val="lowerLetter"/>
      <w:lvlText w:val="%8."/>
      <w:lvlJc w:val="left"/>
      <w:pPr>
        <w:ind w:left="5996" w:hanging="360"/>
      </w:pPr>
    </w:lvl>
    <w:lvl w:ilvl="8" w:tplc="0C09001B" w:tentative="1">
      <w:start w:val="1"/>
      <w:numFmt w:val="lowerRoman"/>
      <w:lvlText w:val="%9."/>
      <w:lvlJc w:val="right"/>
      <w:pPr>
        <w:ind w:left="6716" w:hanging="180"/>
      </w:pPr>
    </w:lvl>
  </w:abstractNum>
  <w:abstractNum w:abstractNumId="9" w15:restartNumberingAfterBreak="0">
    <w:nsid w:val="2253709F"/>
    <w:multiLevelType w:val="hybridMultilevel"/>
    <w:tmpl w:val="2A48575C"/>
    <w:lvl w:ilvl="0" w:tplc="12E40572">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15:restartNumberingAfterBreak="0">
    <w:nsid w:val="2A054360"/>
    <w:multiLevelType w:val="multilevel"/>
    <w:tmpl w:val="08FCF93A"/>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A51125F"/>
    <w:multiLevelType w:val="hybridMultilevel"/>
    <w:tmpl w:val="68088356"/>
    <w:lvl w:ilvl="0" w:tplc="18B40276">
      <w:start w:val="21"/>
      <w:numFmt w:val="decimalZero"/>
      <w:lvlText w:val="%1."/>
      <w:lvlJc w:val="left"/>
      <w:pPr>
        <w:tabs>
          <w:tab w:val="num" w:pos="360"/>
        </w:tabs>
        <w:ind w:left="360" w:hanging="360"/>
      </w:pPr>
      <w:rPr>
        <w:rFonts w:cs="Times New Roman" w:hint="default"/>
      </w:rPr>
    </w:lvl>
    <w:lvl w:ilvl="1" w:tplc="E4D43158">
      <w:numFmt w:val="none"/>
      <w:lvlText w:val=""/>
      <w:lvlJc w:val="left"/>
      <w:pPr>
        <w:tabs>
          <w:tab w:val="num" w:pos="0"/>
        </w:tabs>
      </w:pPr>
    </w:lvl>
    <w:lvl w:ilvl="2" w:tplc="83DAC70C">
      <w:numFmt w:val="none"/>
      <w:lvlText w:val=""/>
      <w:lvlJc w:val="left"/>
      <w:pPr>
        <w:tabs>
          <w:tab w:val="num" w:pos="0"/>
        </w:tabs>
      </w:pPr>
    </w:lvl>
    <w:lvl w:ilvl="3" w:tplc="9DFC6D8E">
      <w:numFmt w:val="none"/>
      <w:lvlText w:val=""/>
      <w:lvlJc w:val="left"/>
      <w:pPr>
        <w:tabs>
          <w:tab w:val="num" w:pos="0"/>
        </w:tabs>
      </w:pPr>
    </w:lvl>
    <w:lvl w:ilvl="4" w:tplc="6CEE450E">
      <w:numFmt w:val="none"/>
      <w:lvlText w:val=""/>
      <w:lvlJc w:val="left"/>
      <w:pPr>
        <w:tabs>
          <w:tab w:val="num" w:pos="0"/>
        </w:tabs>
      </w:pPr>
    </w:lvl>
    <w:lvl w:ilvl="5" w:tplc="A844D132">
      <w:numFmt w:val="none"/>
      <w:lvlText w:val=""/>
      <w:lvlJc w:val="left"/>
      <w:pPr>
        <w:tabs>
          <w:tab w:val="num" w:pos="0"/>
        </w:tabs>
      </w:pPr>
    </w:lvl>
    <w:lvl w:ilvl="6" w:tplc="1D4AFD52">
      <w:numFmt w:val="none"/>
      <w:lvlText w:val=""/>
      <w:lvlJc w:val="left"/>
      <w:pPr>
        <w:tabs>
          <w:tab w:val="num" w:pos="0"/>
        </w:tabs>
      </w:pPr>
    </w:lvl>
    <w:lvl w:ilvl="7" w:tplc="DFF8BD26">
      <w:numFmt w:val="none"/>
      <w:lvlText w:val=""/>
      <w:lvlJc w:val="left"/>
      <w:pPr>
        <w:tabs>
          <w:tab w:val="num" w:pos="0"/>
        </w:tabs>
      </w:pPr>
    </w:lvl>
    <w:lvl w:ilvl="8" w:tplc="14C66260">
      <w:numFmt w:val="none"/>
      <w:lvlText w:val=""/>
      <w:lvlJc w:val="left"/>
      <w:pPr>
        <w:tabs>
          <w:tab w:val="num" w:pos="0"/>
        </w:tabs>
      </w:pPr>
    </w:lvl>
  </w:abstractNum>
  <w:abstractNum w:abstractNumId="12" w15:restartNumberingAfterBreak="0">
    <w:nsid w:val="2AA0652B"/>
    <w:multiLevelType w:val="hybridMultilevel"/>
    <w:tmpl w:val="F59865B2"/>
    <w:lvl w:ilvl="0" w:tplc="4CA6030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B77C4A"/>
    <w:multiLevelType w:val="multilevel"/>
    <w:tmpl w:val="CBA89D0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1702"/>
        </w:tabs>
        <w:ind w:left="1702" w:hanging="709"/>
      </w:pPr>
      <w:rPr>
        <w:rFonts w:ascii="Arial" w:hAnsi="Arial" w:hint="default"/>
        <w:b w:val="0"/>
        <w:i w:val="0"/>
        <w:sz w:val="22"/>
        <w:szCs w:val="22"/>
      </w:rPr>
    </w:lvl>
    <w:lvl w:ilvl="2">
      <w:start w:val="1"/>
      <w:numFmt w:val="decimal"/>
      <w:lvlText w:val="%1.%2.%3"/>
      <w:lvlJc w:val="left"/>
      <w:pPr>
        <w:tabs>
          <w:tab w:val="num" w:pos="2291"/>
        </w:tabs>
        <w:ind w:left="2291" w:hanging="851"/>
      </w:pPr>
      <w:rPr>
        <w:rFonts w:hint="default"/>
      </w:rPr>
    </w:lvl>
    <w:lvl w:ilvl="3">
      <w:start w:val="1"/>
      <w:numFmt w:val="decimal"/>
      <w:lvlText w:val="%1.%2.%3.%4"/>
      <w:lvlJc w:val="left"/>
      <w:pPr>
        <w:tabs>
          <w:tab w:val="num" w:pos="3119"/>
        </w:tabs>
        <w:ind w:left="3119" w:hanging="1134"/>
      </w:pPr>
      <w:rPr>
        <w:rFonts w:hint="default"/>
      </w:rPr>
    </w:lvl>
    <w:lvl w:ilvl="4">
      <w:start w:val="1"/>
      <w:numFmt w:val="lowerLetter"/>
      <w:lvlText w:val="(%5)"/>
      <w:lvlJc w:val="left"/>
      <w:pPr>
        <w:tabs>
          <w:tab w:val="num" w:pos="1418"/>
        </w:tabs>
        <w:ind w:left="1418" w:hanging="708"/>
      </w:pPr>
      <w:rPr>
        <w:rFonts w:hint="default"/>
      </w:rPr>
    </w:lvl>
    <w:lvl w:ilvl="5">
      <w:start w:val="1"/>
      <w:numFmt w:val="lowerRoman"/>
      <w:lvlText w:val="(%6)"/>
      <w:lvlJc w:val="left"/>
      <w:pPr>
        <w:tabs>
          <w:tab w:val="num" w:pos="4536"/>
        </w:tabs>
        <w:ind w:left="4536" w:hanging="709"/>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4" w15:restartNumberingAfterBreak="0">
    <w:nsid w:val="2E2C0C5C"/>
    <w:multiLevelType w:val="multilevel"/>
    <w:tmpl w:val="96C8FEE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E617281"/>
    <w:multiLevelType w:val="multilevel"/>
    <w:tmpl w:val="30267DF8"/>
    <w:lvl w:ilvl="0">
      <w:start w:val="21"/>
      <w:numFmt w:val="decimalZero"/>
      <w:lvlText w:val="%1"/>
      <w:lvlJc w:val="left"/>
      <w:pPr>
        <w:tabs>
          <w:tab w:val="num" w:pos="420"/>
        </w:tabs>
        <w:ind w:left="420" w:hanging="42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E617727"/>
    <w:multiLevelType w:val="hybridMultilevel"/>
    <w:tmpl w:val="1B70E3CA"/>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777311"/>
    <w:multiLevelType w:val="hybridMultilevel"/>
    <w:tmpl w:val="2B0AABDA"/>
    <w:lvl w:ilvl="0" w:tplc="4CA6030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D83CF2"/>
    <w:multiLevelType w:val="multilevel"/>
    <w:tmpl w:val="C5F4B0F0"/>
    <w:lvl w:ilvl="0">
      <w:start w:val="4"/>
      <w:numFmt w:val="decimal"/>
      <w:lvlText w:val="%1"/>
      <w:lvlJc w:val="left"/>
      <w:pPr>
        <w:ind w:left="676" w:hanging="576"/>
      </w:pPr>
      <w:rPr>
        <w:rFonts w:hint="default"/>
      </w:rPr>
    </w:lvl>
    <w:lvl w:ilvl="1">
      <w:start w:val="1"/>
      <w:numFmt w:val="decimal"/>
      <w:lvlText w:val="%1.%2"/>
      <w:lvlJc w:val="left"/>
      <w:pPr>
        <w:ind w:left="676" w:hanging="576"/>
      </w:pPr>
      <w:rPr>
        <w:rFonts w:ascii="Calibri Light" w:eastAsia="Calibri Light" w:hAnsi="Calibri Light" w:cs="Calibri Light" w:hint="default"/>
        <w:color w:val="2E74B5"/>
        <w:w w:val="99"/>
        <w:sz w:val="26"/>
        <w:szCs w:val="26"/>
      </w:rPr>
    </w:lvl>
    <w:lvl w:ilvl="2">
      <w:start w:val="1"/>
      <w:numFmt w:val="lowerLetter"/>
      <w:lvlText w:val="%3."/>
      <w:lvlJc w:val="left"/>
      <w:pPr>
        <w:ind w:left="820" w:hanging="360"/>
      </w:pPr>
      <w:rPr>
        <w:rFonts w:ascii="Calibri" w:eastAsia="Calibri" w:hAnsi="Calibri" w:cs="Calibri" w:hint="default"/>
        <w:spacing w:val="0"/>
        <w:w w:val="102"/>
        <w:sz w:val="21"/>
        <w:szCs w:val="21"/>
      </w:rPr>
    </w:lvl>
    <w:lvl w:ilvl="3">
      <w:numFmt w:val="bullet"/>
      <w:lvlText w:val="•"/>
      <w:lvlJc w:val="left"/>
      <w:pPr>
        <w:ind w:left="2762" w:hanging="360"/>
      </w:pPr>
      <w:rPr>
        <w:rFonts w:hint="default"/>
      </w:rPr>
    </w:lvl>
    <w:lvl w:ilvl="4">
      <w:numFmt w:val="bullet"/>
      <w:lvlText w:val="•"/>
      <w:lvlJc w:val="left"/>
      <w:pPr>
        <w:ind w:left="3733" w:hanging="360"/>
      </w:pPr>
      <w:rPr>
        <w:rFonts w:hint="default"/>
      </w:rPr>
    </w:lvl>
    <w:lvl w:ilvl="5">
      <w:numFmt w:val="bullet"/>
      <w:lvlText w:val="•"/>
      <w:lvlJc w:val="left"/>
      <w:pPr>
        <w:ind w:left="4704" w:hanging="360"/>
      </w:pPr>
      <w:rPr>
        <w:rFonts w:hint="default"/>
      </w:rPr>
    </w:lvl>
    <w:lvl w:ilvl="6">
      <w:numFmt w:val="bullet"/>
      <w:lvlText w:val="•"/>
      <w:lvlJc w:val="left"/>
      <w:pPr>
        <w:ind w:left="5675" w:hanging="360"/>
      </w:pPr>
      <w:rPr>
        <w:rFonts w:hint="default"/>
      </w:rPr>
    </w:lvl>
    <w:lvl w:ilvl="7">
      <w:numFmt w:val="bullet"/>
      <w:lvlText w:val="•"/>
      <w:lvlJc w:val="left"/>
      <w:pPr>
        <w:ind w:left="6646" w:hanging="360"/>
      </w:pPr>
      <w:rPr>
        <w:rFonts w:hint="default"/>
      </w:rPr>
    </w:lvl>
    <w:lvl w:ilvl="8">
      <w:numFmt w:val="bullet"/>
      <w:lvlText w:val="•"/>
      <w:lvlJc w:val="left"/>
      <w:pPr>
        <w:ind w:left="7617" w:hanging="360"/>
      </w:pPr>
      <w:rPr>
        <w:rFonts w:hint="default"/>
      </w:rPr>
    </w:lvl>
  </w:abstractNum>
  <w:abstractNum w:abstractNumId="19" w15:restartNumberingAfterBreak="0">
    <w:nsid w:val="42241938"/>
    <w:multiLevelType w:val="hybridMultilevel"/>
    <w:tmpl w:val="4C7A66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5E76EB8"/>
    <w:multiLevelType w:val="hybridMultilevel"/>
    <w:tmpl w:val="D2C68494"/>
    <w:lvl w:ilvl="0" w:tplc="6F2EB7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B6C253B"/>
    <w:multiLevelType w:val="hybridMultilevel"/>
    <w:tmpl w:val="249AA9B0"/>
    <w:lvl w:ilvl="0" w:tplc="9F88A21E">
      <w:start w:val="1"/>
      <w:numFmt w:val="decimal"/>
      <w:lvlText w:val="(%1)"/>
      <w:lvlJc w:val="left"/>
      <w:pPr>
        <w:ind w:left="1384" w:hanging="540"/>
      </w:pPr>
      <w:rPr>
        <w:rFonts w:ascii="Arial" w:hAnsi="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A6369A"/>
    <w:multiLevelType w:val="hybridMultilevel"/>
    <w:tmpl w:val="1DCA3B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A64143"/>
    <w:multiLevelType w:val="hybridMultilevel"/>
    <w:tmpl w:val="B28A096A"/>
    <w:lvl w:ilvl="0" w:tplc="595A6100">
      <w:start w:val="1"/>
      <w:numFmt w:val="lowerLetter"/>
      <w:lvlText w:val="(%1)"/>
      <w:lvlJc w:val="left"/>
      <w:pPr>
        <w:tabs>
          <w:tab w:val="num" w:pos="3600"/>
        </w:tabs>
        <w:ind w:left="3600" w:hanging="360"/>
      </w:pPr>
      <w:rPr>
        <w:rFonts w:ascii="Arial" w:hAnsi="Arial" w:hint="default"/>
        <w:b w:val="0"/>
        <w:i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8B1F02"/>
    <w:multiLevelType w:val="hybridMultilevel"/>
    <w:tmpl w:val="A01270F6"/>
    <w:lvl w:ilvl="0" w:tplc="9F88A21E">
      <w:start w:val="1"/>
      <w:numFmt w:val="decimal"/>
      <w:lvlText w:val="(%1)"/>
      <w:lvlJc w:val="left"/>
      <w:pPr>
        <w:ind w:left="1384" w:hanging="540"/>
      </w:pPr>
      <w:rPr>
        <w:rFonts w:ascii="Arial" w:hAnsi="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9614E0"/>
    <w:multiLevelType w:val="hybridMultilevel"/>
    <w:tmpl w:val="BB740488"/>
    <w:lvl w:ilvl="0" w:tplc="00262D4A">
      <w:start w:val="2023"/>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106296"/>
    <w:multiLevelType w:val="hybridMultilevel"/>
    <w:tmpl w:val="DE18B800"/>
    <w:lvl w:ilvl="0" w:tplc="9F88A21E">
      <w:start w:val="1"/>
      <w:numFmt w:val="decimal"/>
      <w:lvlText w:val="(%1)"/>
      <w:lvlJc w:val="left"/>
      <w:pPr>
        <w:ind w:left="1856" w:hanging="540"/>
      </w:pPr>
      <w:rPr>
        <w:rFonts w:ascii="Arial" w:hAnsi="Arial" w:hint="default"/>
        <w:sz w:val="22"/>
        <w:szCs w:val="22"/>
      </w:rPr>
    </w:lvl>
    <w:lvl w:ilvl="1" w:tplc="0C090019" w:tentative="1">
      <w:start w:val="1"/>
      <w:numFmt w:val="lowerLetter"/>
      <w:lvlText w:val="%2."/>
      <w:lvlJc w:val="left"/>
      <w:pPr>
        <w:ind w:left="1912" w:hanging="360"/>
      </w:pPr>
    </w:lvl>
    <w:lvl w:ilvl="2" w:tplc="0C09001B" w:tentative="1">
      <w:start w:val="1"/>
      <w:numFmt w:val="lowerRoman"/>
      <w:lvlText w:val="%3."/>
      <w:lvlJc w:val="right"/>
      <w:pPr>
        <w:ind w:left="2632" w:hanging="180"/>
      </w:pPr>
    </w:lvl>
    <w:lvl w:ilvl="3" w:tplc="0C09000F" w:tentative="1">
      <w:start w:val="1"/>
      <w:numFmt w:val="decimal"/>
      <w:lvlText w:val="%4."/>
      <w:lvlJc w:val="left"/>
      <w:pPr>
        <w:ind w:left="3352" w:hanging="360"/>
      </w:pPr>
    </w:lvl>
    <w:lvl w:ilvl="4" w:tplc="0C090019" w:tentative="1">
      <w:start w:val="1"/>
      <w:numFmt w:val="lowerLetter"/>
      <w:lvlText w:val="%5."/>
      <w:lvlJc w:val="left"/>
      <w:pPr>
        <w:ind w:left="4072" w:hanging="360"/>
      </w:pPr>
    </w:lvl>
    <w:lvl w:ilvl="5" w:tplc="0C09001B" w:tentative="1">
      <w:start w:val="1"/>
      <w:numFmt w:val="lowerRoman"/>
      <w:lvlText w:val="%6."/>
      <w:lvlJc w:val="right"/>
      <w:pPr>
        <w:ind w:left="4792" w:hanging="180"/>
      </w:pPr>
    </w:lvl>
    <w:lvl w:ilvl="6" w:tplc="0C09000F" w:tentative="1">
      <w:start w:val="1"/>
      <w:numFmt w:val="decimal"/>
      <w:lvlText w:val="%7."/>
      <w:lvlJc w:val="left"/>
      <w:pPr>
        <w:ind w:left="5512" w:hanging="360"/>
      </w:pPr>
    </w:lvl>
    <w:lvl w:ilvl="7" w:tplc="0C090019" w:tentative="1">
      <w:start w:val="1"/>
      <w:numFmt w:val="lowerLetter"/>
      <w:lvlText w:val="%8."/>
      <w:lvlJc w:val="left"/>
      <w:pPr>
        <w:ind w:left="6232" w:hanging="360"/>
      </w:pPr>
    </w:lvl>
    <w:lvl w:ilvl="8" w:tplc="0C09001B" w:tentative="1">
      <w:start w:val="1"/>
      <w:numFmt w:val="lowerRoman"/>
      <w:lvlText w:val="%9."/>
      <w:lvlJc w:val="right"/>
      <w:pPr>
        <w:ind w:left="6952" w:hanging="180"/>
      </w:pPr>
    </w:lvl>
  </w:abstractNum>
  <w:abstractNum w:abstractNumId="27" w15:restartNumberingAfterBreak="0">
    <w:nsid w:val="4FE121DC"/>
    <w:multiLevelType w:val="hybridMultilevel"/>
    <w:tmpl w:val="35242F1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E513B8"/>
    <w:multiLevelType w:val="multilevel"/>
    <w:tmpl w:val="D77C6706"/>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3150B77"/>
    <w:multiLevelType w:val="hybridMultilevel"/>
    <w:tmpl w:val="17C67E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9745FD"/>
    <w:multiLevelType w:val="multilevel"/>
    <w:tmpl w:val="CBA89D0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1702"/>
        </w:tabs>
        <w:ind w:left="1702" w:hanging="709"/>
      </w:pPr>
      <w:rPr>
        <w:rFonts w:ascii="Arial" w:hAnsi="Arial" w:hint="default"/>
        <w:b w:val="0"/>
        <w:i w:val="0"/>
        <w:sz w:val="22"/>
        <w:szCs w:val="22"/>
      </w:rPr>
    </w:lvl>
    <w:lvl w:ilvl="2">
      <w:start w:val="1"/>
      <w:numFmt w:val="decimal"/>
      <w:lvlText w:val="%1.%2.%3"/>
      <w:lvlJc w:val="left"/>
      <w:pPr>
        <w:tabs>
          <w:tab w:val="num" w:pos="2291"/>
        </w:tabs>
        <w:ind w:left="2291" w:hanging="851"/>
      </w:pPr>
      <w:rPr>
        <w:rFonts w:hint="default"/>
      </w:rPr>
    </w:lvl>
    <w:lvl w:ilvl="3">
      <w:start w:val="1"/>
      <w:numFmt w:val="decimal"/>
      <w:lvlText w:val="%1.%2.%3.%4"/>
      <w:lvlJc w:val="left"/>
      <w:pPr>
        <w:tabs>
          <w:tab w:val="num" w:pos="3119"/>
        </w:tabs>
        <w:ind w:left="3119" w:hanging="1134"/>
      </w:pPr>
      <w:rPr>
        <w:rFonts w:hint="default"/>
      </w:rPr>
    </w:lvl>
    <w:lvl w:ilvl="4">
      <w:start w:val="1"/>
      <w:numFmt w:val="lowerLetter"/>
      <w:lvlText w:val="(%5)"/>
      <w:lvlJc w:val="left"/>
      <w:pPr>
        <w:tabs>
          <w:tab w:val="num" w:pos="1418"/>
        </w:tabs>
        <w:ind w:left="1418" w:hanging="708"/>
      </w:pPr>
      <w:rPr>
        <w:rFonts w:hint="default"/>
      </w:rPr>
    </w:lvl>
    <w:lvl w:ilvl="5">
      <w:start w:val="1"/>
      <w:numFmt w:val="lowerRoman"/>
      <w:lvlText w:val="(%6)"/>
      <w:lvlJc w:val="left"/>
      <w:pPr>
        <w:tabs>
          <w:tab w:val="num" w:pos="4536"/>
        </w:tabs>
        <w:ind w:left="4536" w:hanging="709"/>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1" w15:restartNumberingAfterBreak="0">
    <w:nsid w:val="5C8B034D"/>
    <w:multiLevelType w:val="hybridMultilevel"/>
    <w:tmpl w:val="B77E0CC6"/>
    <w:lvl w:ilvl="0" w:tplc="6F2EB7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0563A1"/>
    <w:multiLevelType w:val="hybridMultilevel"/>
    <w:tmpl w:val="2F647618"/>
    <w:lvl w:ilvl="0" w:tplc="3E7215BA">
      <w:start w:val="1"/>
      <w:numFmt w:val="lowerLetter"/>
      <w:lvlText w:val="(%1)"/>
      <w:lvlJc w:val="left"/>
      <w:pPr>
        <w:ind w:left="2160" w:hanging="720"/>
      </w:pPr>
      <w:rPr>
        <w:rFonts w:hint="default"/>
      </w:rPr>
    </w:lvl>
    <w:lvl w:ilvl="1" w:tplc="1674AA1A">
      <w:start w:val="1"/>
      <w:numFmt w:val="decimal"/>
      <w:lvlText w:val="%2"/>
      <w:lvlJc w:val="left"/>
      <w:pPr>
        <w:ind w:left="2880" w:hanging="720"/>
      </w:pPr>
      <w:rPr>
        <w:rFonts w:hint="default"/>
      </w:rPr>
    </w:lvl>
    <w:lvl w:ilvl="2" w:tplc="0A5A7DC2">
      <w:start w:val="2"/>
      <w:numFmt w:val="decimal"/>
      <w:lvlText w:val="%3."/>
      <w:lvlJc w:val="left"/>
      <w:pPr>
        <w:ind w:left="3420" w:hanging="360"/>
      </w:pPr>
      <w:rPr>
        <w:rFonts w:hint="default"/>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65AB1BC5"/>
    <w:multiLevelType w:val="hybridMultilevel"/>
    <w:tmpl w:val="A3C8D242"/>
    <w:lvl w:ilvl="0" w:tplc="B0228D64">
      <w:start w:val="1"/>
      <w:numFmt w:val="decimal"/>
      <w:pStyle w:val="Contents2"/>
      <w:lvlText w:val="%1"/>
      <w:lvlJc w:val="left"/>
      <w:pPr>
        <w:ind w:left="817" w:hanging="395"/>
        <w:jc w:val="right"/>
      </w:pPr>
      <w:rPr>
        <w:rFonts w:ascii="Arial" w:hAnsi="Arial" w:hint="default"/>
        <w:b/>
        <w:bCs/>
        <w:i w:val="0"/>
        <w:sz w:val="28"/>
        <w:szCs w:val="20"/>
      </w:rPr>
    </w:lvl>
    <w:lvl w:ilvl="1" w:tplc="9F88A21E">
      <w:start w:val="1"/>
      <w:numFmt w:val="decimal"/>
      <w:lvlText w:val="(%2)"/>
      <w:lvlJc w:val="left"/>
      <w:pPr>
        <w:ind w:left="1384" w:hanging="540"/>
      </w:pPr>
      <w:rPr>
        <w:rFonts w:ascii="Arial" w:hAnsi="Arial" w:hint="default"/>
        <w:sz w:val="22"/>
        <w:szCs w:val="22"/>
      </w:rPr>
    </w:lvl>
    <w:lvl w:ilvl="2" w:tplc="ACDAB6EE">
      <w:start w:val="1"/>
      <w:numFmt w:val="lowerLetter"/>
      <w:lvlText w:val="(%3)"/>
      <w:lvlJc w:val="left"/>
      <w:pPr>
        <w:ind w:left="1951" w:hanging="528"/>
      </w:pPr>
      <w:rPr>
        <w:rFonts w:ascii="Arial" w:hAnsi="Arial" w:hint="default"/>
        <w:w w:val="99"/>
        <w:sz w:val="22"/>
        <w:szCs w:val="22"/>
      </w:rPr>
    </w:lvl>
    <w:lvl w:ilvl="3" w:tplc="1E6219B4">
      <w:start w:val="1"/>
      <w:numFmt w:val="lowerRoman"/>
      <w:lvlText w:val="(%4)"/>
      <w:lvlJc w:val="left"/>
      <w:pPr>
        <w:ind w:left="2518" w:hanging="492"/>
        <w:jc w:val="right"/>
      </w:pPr>
      <w:rPr>
        <w:rFonts w:ascii="Arial" w:hAnsi="Arial" w:hint="default"/>
        <w:w w:val="99"/>
        <w:sz w:val="22"/>
        <w:szCs w:val="22"/>
      </w:rPr>
    </w:lvl>
    <w:lvl w:ilvl="4" w:tplc="6B1A5F4A">
      <w:start w:val="1"/>
      <w:numFmt w:val="bullet"/>
      <w:lvlText w:val="•"/>
      <w:lvlJc w:val="left"/>
      <w:pPr>
        <w:ind w:left="1384" w:hanging="492"/>
      </w:pPr>
      <w:rPr>
        <w:rFonts w:hint="default"/>
      </w:rPr>
    </w:lvl>
    <w:lvl w:ilvl="5" w:tplc="F3209E16">
      <w:start w:val="1"/>
      <w:numFmt w:val="bullet"/>
      <w:lvlText w:val="•"/>
      <w:lvlJc w:val="left"/>
      <w:pPr>
        <w:ind w:left="1384" w:hanging="492"/>
      </w:pPr>
      <w:rPr>
        <w:rFonts w:hint="default"/>
      </w:rPr>
    </w:lvl>
    <w:lvl w:ilvl="6" w:tplc="24C04B36">
      <w:start w:val="1"/>
      <w:numFmt w:val="bullet"/>
      <w:lvlText w:val="•"/>
      <w:lvlJc w:val="left"/>
      <w:pPr>
        <w:ind w:left="1384" w:hanging="492"/>
      </w:pPr>
      <w:rPr>
        <w:rFonts w:hint="default"/>
      </w:rPr>
    </w:lvl>
    <w:lvl w:ilvl="7" w:tplc="D1C027F4">
      <w:start w:val="1"/>
      <w:numFmt w:val="bullet"/>
      <w:lvlText w:val="•"/>
      <w:lvlJc w:val="left"/>
      <w:pPr>
        <w:ind w:left="1384" w:hanging="492"/>
      </w:pPr>
      <w:rPr>
        <w:rFonts w:hint="default"/>
      </w:rPr>
    </w:lvl>
    <w:lvl w:ilvl="8" w:tplc="08A88CF6">
      <w:start w:val="1"/>
      <w:numFmt w:val="bullet"/>
      <w:lvlText w:val="•"/>
      <w:lvlJc w:val="left"/>
      <w:pPr>
        <w:ind w:left="1384" w:hanging="492"/>
      </w:pPr>
      <w:rPr>
        <w:rFonts w:hint="default"/>
      </w:rPr>
    </w:lvl>
  </w:abstractNum>
  <w:abstractNum w:abstractNumId="34" w15:restartNumberingAfterBreak="0">
    <w:nsid w:val="6644088A"/>
    <w:multiLevelType w:val="hybridMultilevel"/>
    <w:tmpl w:val="6E5C3682"/>
    <w:lvl w:ilvl="0" w:tplc="4CA6030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463A1D"/>
    <w:multiLevelType w:val="hybridMultilevel"/>
    <w:tmpl w:val="48EE2B52"/>
    <w:lvl w:ilvl="0" w:tplc="4CA6030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655424"/>
    <w:multiLevelType w:val="multilevel"/>
    <w:tmpl w:val="9AA2E602"/>
    <w:lvl w:ilvl="0">
      <w:start w:val="8"/>
      <w:numFmt w:val="decimal"/>
      <w:lvlText w:val="%1"/>
      <w:lvlJc w:val="left"/>
      <w:pPr>
        <w:ind w:left="676" w:hanging="576"/>
      </w:pPr>
      <w:rPr>
        <w:rFonts w:hint="default"/>
      </w:rPr>
    </w:lvl>
    <w:lvl w:ilvl="1">
      <w:start w:val="1"/>
      <w:numFmt w:val="decimal"/>
      <w:lvlText w:val="%1.%2"/>
      <w:lvlJc w:val="left"/>
      <w:pPr>
        <w:ind w:left="676" w:hanging="576"/>
      </w:pPr>
      <w:rPr>
        <w:rFonts w:ascii="Calibri Light" w:eastAsia="Calibri Light" w:hAnsi="Calibri Light" w:cs="Calibri Light" w:hint="default"/>
        <w:color w:val="2E74B5"/>
        <w:w w:val="99"/>
        <w:sz w:val="26"/>
        <w:szCs w:val="26"/>
      </w:rPr>
    </w:lvl>
    <w:lvl w:ilvl="2">
      <w:numFmt w:val="bullet"/>
      <w:lvlText w:val="•"/>
      <w:lvlJc w:val="left"/>
      <w:pPr>
        <w:ind w:left="2456" w:hanging="576"/>
      </w:pPr>
      <w:rPr>
        <w:rFonts w:hint="default"/>
      </w:rPr>
    </w:lvl>
    <w:lvl w:ilvl="3">
      <w:numFmt w:val="bullet"/>
      <w:lvlText w:val="•"/>
      <w:lvlJc w:val="left"/>
      <w:pPr>
        <w:ind w:left="3344" w:hanging="576"/>
      </w:pPr>
      <w:rPr>
        <w:rFonts w:hint="default"/>
      </w:rPr>
    </w:lvl>
    <w:lvl w:ilvl="4">
      <w:numFmt w:val="bullet"/>
      <w:lvlText w:val="•"/>
      <w:lvlJc w:val="left"/>
      <w:pPr>
        <w:ind w:left="4232" w:hanging="576"/>
      </w:pPr>
      <w:rPr>
        <w:rFonts w:hint="default"/>
      </w:rPr>
    </w:lvl>
    <w:lvl w:ilvl="5">
      <w:numFmt w:val="bullet"/>
      <w:lvlText w:val="•"/>
      <w:lvlJc w:val="left"/>
      <w:pPr>
        <w:ind w:left="5120" w:hanging="576"/>
      </w:pPr>
      <w:rPr>
        <w:rFonts w:hint="default"/>
      </w:rPr>
    </w:lvl>
    <w:lvl w:ilvl="6">
      <w:numFmt w:val="bullet"/>
      <w:lvlText w:val="•"/>
      <w:lvlJc w:val="left"/>
      <w:pPr>
        <w:ind w:left="6008" w:hanging="576"/>
      </w:pPr>
      <w:rPr>
        <w:rFonts w:hint="default"/>
      </w:rPr>
    </w:lvl>
    <w:lvl w:ilvl="7">
      <w:numFmt w:val="bullet"/>
      <w:lvlText w:val="•"/>
      <w:lvlJc w:val="left"/>
      <w:pPr>
        <w:ind w:left="6896" w:hanging="576"/>
      </w:pPr>
      <w:rPr>
        <w:rFonts w:hint="default"/>
      </w:rPr>
    </w:lvl>
    <w:lvl w:ilvl="8">
      <w:numFmt w:val="bullet"/>
      <w:lvlText w:val="•"/>
      <w:lvlJc w:val="left"/>
      <w:pPr>
        <w:ind w:left="7784" w:hanging="576"/>
      </w:pPr>
      <w:rPr>
        <w:rFonts w:hint="default"/>
      </w:rPr>
    </w:lvl>
  </w:abstractNum>
  <w:abstractNum w:abstractNumId="37" w15:restartNumberingAfterBreak="0">
    <w:nsid w:val="72557C3F"/>
    <w:multiLevelType w:val="hybridMultilevel"/>
    <w:tmpl w:val="9B8611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ACA69EE"/>
    <w:multiLevelType w:val="hybridMultilevel"/>
    <w:tmpl w:val="60AAE6A0"/>
    <w:lvl w:ilvl="0" w:tplc="4CA6030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780FEF"/>
    <w:multiLevelType w:val="hybridMultilevel"/>
    <w:tmpl w:val="2B06F5B4"/>
    <w:lvl w:ilvl="0" w:tplc="27E4A0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2E2420"/>
    <w:multiLevelType w:val="multilevel"/>
    <w:tmpl w:val="1A9068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7544586">
    <w:abstractNumId w:val="3"/>
  </w:num>
  <w:num w:numId="2" w16cid:durableId="10450969">
    <w:abstractNumId w:val="33"/>
  </w:num>
  <w:num w:numId="3" w16cid:durableId="705371336">
    <w:abstractNumId w:val="21"/>
  </w:num>
  <w:num w:numId="4" w16cid:durableId="724181124">
    <w:abstractNumId w:val="8"/>
  </w:num>
  <w:num w:numId="5" w16cid:durableId="1296059389">
    <w:abstractNumId w:val="25"/>
  </w:num>
  <w:num w:numId="6" w16cid:durableId="1978340860">
    <w:abstractNumId w:val="5"/>
  </w:num>
  <w:num w:numId="7" w16cid:durableId="544609413">
    <w:abstractNumId w:val="10"/>
  </w:num>
  <w:num w:numId="8" w16cid:durableId="1084765442">
    <w:abstractNumId w:val="26"/>
  </w:num>
  <w:num w:numId="9" w16cid:durableId="1615554201">
    <w:abstractNumId w:val="24"/>
  </w:num>
  <w:num w:numId="10" w16cid:durableId="1364137842">
    <w:abstractNumId w:val="12"/>
  </w:num>
  <w:num w:numId="11" w16cid:durableId="462621029">
    <w:abstractNumId w:val="6"/>
  </w:num>
  <w:num w:numId="12" w16cid:durableId="2093113570">
    <w:abstractNumId w:val="38"/>
  </w:num>
  <w:num w:numId="13" w16cid:durableId="308443016">
    <w:abstractNumId w:val="34"/>
  </w:num>
  <w:num w:numId="14" w16cid:durableId="2059010831">
    <w:abstractNumId w:val="40"/>
  </w:num>
  <w:num w:numId="15" w16cid:durableId="565919730">
    <w:abstractNumId w:val="28"/>
  </w:num>
  <w:num w:numId="16" w16cid:durableId="1735663478">
    <w:abstractNumId w:val="14"/>
  </w:num>
  <w:num w:numId="17" w16cid:durableId="1431585673">
    <w:abstractNumId w:val="2"/>
  </w:num>
  <w:num w:numId="18" w16cid:durableId="1916667985">
    <w:abstractNumId w:val="19"/>
  </w:num>
  <w:num w:numId="19" w16cid:durableId="1416904711">
    <w:abstractNumId w:val="16"/>
  </w:num>
  <w:num w:numId="20" w16cid:durableId="1363480688">
    <w:abstractNumId w:val="17"/>
  </w:num>
  <w:num w:numId="21" w16cid:durableId="1479953963">
    <w:abstractNumId w:val="36"/>
  </w:num>
  <w:num w:numId="22" w16cid:durableId="1116018973">
    <w:abstractNumId w:val="18"/>
  </w:num>
  <w:num w:numId="23" w16cid:durableId="481891191">
    <w:abstractNumId w:val="35"/>
  </w:num>
  <w:num w:numId="24" w16cid:durableId="1602493804">
    <w:abstractNumId w:val="37"/>
  </w:num>
  <w:num w:numId="25" w16cid:durableId="1068650074">
    <w:abstractNumId w:val="1"/>
  </w:num>
  <w:num w:numId="26" w16cid:durableId="788819985">
    <w:abstractNumId w:val="39"/>
  </w:num>
  <w:num w:numId="27" w16cid:durableId="1236630063">
    <w:abstractNumId w:val="0"/>
  </w:num>
  <w:num w:numId="28" w16cid:durableId="710567537">
    <w:abstractNumId w:val="0"/>
  </w:num>
  <w:num w:numId="29" w16cid:durableId="1698694037">
    <w:abstractNumId w:val="22"/>
  </w:num>
  <w:num w:numId="30" w16cid:durableId="1523588398">
    <w:abstractNumId w:val="31"/>
  </w:num>
  <w:num w:numId="31" w16cid:durableId="651301453">
    <w:abstractNumId w:val="20"/>
  </w:num>
  <w:num w:numId="32" w16cid:durableId="735782867">
    <w:abstractNumId w:val="9"/>
  </w:num>
  <w:num w:numId="33" w16cid:durableId="1539708079">
    <w:abstractNumId w:val="32"/>
  </w:num>
  <w:num w:numId="34" w16cid:durableId="341010506">
    <w:abstractNumId w:val="7"/>
  </w:num>
  <w:num w:numId="35" w16cid:durableId="1013805699">
    <w:abstractNumId w:val="11"/>
  </w:num>
  <w:num w:numId="36" w16cid:durableId="1643922580">
    <w:abstractNumId w:val="15"/>
  </w:num>
  <w:num w:numId="37" w16cid:durableId="878710736">
    <w:abstractNumId w:val="4"/>
  </w:num>
  <w:num w:numId="38" w16cid:durableId="1387412595">
    <w:abstractNumId w:val="23"/>
  </w:num>
  <w:num w:numId="39" w16cid:durableId="389504284">
    <w:abstractNumId w:val="29"/>
  </w:num>
  <w:num w:numId="40" w16cid:durableId="945966325">
    <w:abstractNumId w:val="27"/>
  </w:num>
  <w:num w:numId="41" w16cid:durableId="1774016158">
    <w:abstractNumId w:val="13"/>
  </w:num>
  <w:num w:numId="42" w16cid:durableId="195317055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8F"/>
    <w:rsid w:val="000105E5"/>
    <w:rsid w:val="00017119"/>
    <w:rsid w:val="00017626"/>
    <w:rsid w:val="00056AF9"/>
    <w:rsid w:val="00065954"/>
    <w:rsid w:val="00073003"/>
    <w:rsid w:val="000906D6"/>
    <w:rsid w:val="00094238"/>
    <w:rsid w:val="00096F19"/>
    <w:rsid w:val="000C4EE7"/>
    <w:rsid w:val="000C7377"/>
    <w:rsid w:val="00114B25"/>
    <w:rsid w:val="00115BDE"/>
    <w:rsid w:val="00124978"/>
    <w:rsid w:val="001468DA"/>
    <w:rsid w:val="00147890"/>
    <w:rsid w:val="001658A6"/>
    <w:rsid w:val="00193B04"/>
    <w:rsid w:val="0019586E"/>
    <w:rsid w:val="001D5D98"/>
    <w:rsid w:val="001E4D5D"/>
    <w:rsid w:val="001E5EE4"/>
    <w:rsid w:val="00206A23"/>
    <w:rsid w:val="0021051F"/>
    <w:rsid w:val="002121E6"/>
    <w:rsid w:val="00224518"/>
    <w:rsid w:val="00242973"/>
    <w:rsid w:val="00251C0A"/>
    <w:rsid w:val="002577C7"/>
    <w:rsid w:val="0027006B"/>
    <w:rsid w:val="002A2F11"/>
    <w:rsid w:val="002C5036"/>
    <w:rsid w:val="002E5AAA"/>
    <w:rsid w:val="002F3A31"/>
    <w:rsid w:val="00300908"/>
    <w:rsid w:val="003039A6"/>
    <w:rsid w:val="003044FB"/>
    <w:rsid w:val="00306A94"/>
    <w:rsid w:val="0031435B"/>
    <w:rsid w:val="0032438C"/>
    <w:rsid w:val="00325494"/>
    <w:rsid w:val="00336C28"/>
    <w:rsid w:val="003606A9"/>
    <w:rsid w:val="00373CBD"/>
    <w:rsid w:val="003A5292"/>
    <w:rsid w:val="003C40E8"/>
    <w:rsid w:val="003C478C"/>
    <w:rsid w:val="003F3C18"/>
    <w:rsid w:val="00401574"/>
    <w:rsid w:val="00410139"/>
    <w:rsid w:val="0042566E"/>
    <w:rsid w:val="00426547"/>
    <w:rsid w:val="00426993"/>
    <w:rsid w:val="004312C9"/>
    <w:rsid w:val="00440394"/>
    <w:rsid w:val="00444108"/>
    <w:rsid w:val="00444F11"/>
    <w:rsid w:val="004570EC"/>
    <w:rsid w:val="004650CA"/>
    <w:rsid w:val="00465B10"/>
    <w:rsid w:val="004B0DD8"/>
    <w:rsid w:val="004B481E"/>
    <w:rsid w:val="004C2636"/>
    <w:rsid w:val="004D09ED"/>
    <w:rsid w:val="004D2B3B"/>
    <w:rsid w:val="004D7C6F"/>
    <w:rsid w:val="004F58A7"/>
    <w:rsid w:val="0052471F"/>
    <w:rsid w:val="00527865"/>
    <w:rsid w:val="005719AA"/>
    <w:rsid w:val="00573315"/>
    <w:rsid w:val="005741BE"/>
    <w:rsid w:val="005749B2"/>
    <w:rsid w:val="005901D4"/>
    <w:rsid w:val="005A2A19"/>
    <w:rsid w:val="005B3E17"/>
    <w:rsid w:val="005E15D0"/>
    <w:rsid w:val="005E30B8"/>
    <w:rsid w:val="006005C9"/>
    <w:rsid w:val="00611E84"/>
    <w:rsid w:val="0062027A"/>
    <w:rsid w:val="006538D7"/>
    <w:rsid w:val="00685DF4"/>
    <w:rsid w:val="00694E5B"/>
    <w:rsid w:val="006A1635"/>
    <w:rsid w:val="006A4957"/>
    <w:rsid w:val="006D2BD2"/>
    <w:rsid w:val="006E19DF"/>
    <w:rsid w:val="006E4764"/>
    <w:rsid w:val="006E6697"/>
    <w:rsid w:val="006F5BE0"/>
    <w:rsid w:val="0070447B"/>
    <w:rsid w:val="00705FBA"/>
    <w:rsid w:val="007065CC"/>
    <w:rsid w:val="00713E97"/>
    <w:rsid w:val="007144B5"/>
    <w:rsid w:val="0072244F"/>
    <w:rsid w:val="0072304C"/>
    <w:rsid w:val="00723B0F"/>
    <w:rsid w:val="00731C25"/>
    <w:rsid w:val="00744FDF"/>
    <w:rsid w:val="00745537"/>
    <w:rsid w:val="00746095"/>
    <w:rsid w:val="00747336"/>
    <w:rsid w:val="007568BD"/>
    <w:rsid w:val="00763033"/>
    <w:rsid w:val="00770A83"/>
    <w:rsid w:val="007945DE"/>
    <w:rsid w:val="007A2969"/>
    <w:rsid w:val="007A58E8"/>
    <w:rsid w:val="007B7381"/>
    <w:rsid w:val="007D2D0D"/>
    <w:rsid w:val="007D61AB"/>
    <w:rsid w:val="008101BD"/>
    <w:rsid w:val="008263AB"/>
    <w:rsid w:val="00835F72"/>
    <w:rsid w:val="00836510"/>
    <w:rsid w:val="008663C0"/>
    <w:rsid w:val="008675C3"/>
    <w:rsid w:val="008726E2"/>
    <w:rsid w:val="008765F1"/>
    <w:rsid w:val="00884127"/>
    <w:rsid w:val="00885C08"/>
    <w:rsid w:val="00887454"/>
    <w:rsid w:val="008935DB"/>
    <w:rsid w:val="008941C7"/>
    <w:rsid w:val="008968F7"/>
    <w:rsid w:val="00897825"/>
    <w:rsid w:val="008A15E6"/>
    <w:rsid w:val="008B75C5"/>
    <w:rsid w:val="008C73AE"/>
    <w:rsid w:val="008E68F3"/>
    <w:rsid w:val="008F4F6B"/>
    <w:rsid w:val="008F5C6A"/>
    <w:rsid w:val="008F783D"/>
    <w:rsid w:val="009006D3"/>
    <w:rsid w:val="009075BA"/>
    <w:rsid w:val="009142A6"/>
    <w:rsid w:val="00940128"/>
    <w:rsid w:val="00943D6D"/>
    <w:rsid w:val="00955D65"/>
    <w:rsid w:val="00966F31"/>
    <w:rsid w:val="00983162"/>
    <w:rsid w:val="009876E8"/>
    <w:rsid w:val="009A2A13"/>
    <w:rsid w:val="009A7C31"/>
    <w:rsid w:val="009D2C89"/>
    <w:rsid w:val="009E2C8F"/>
    <w:rsid w:val="009E5C39"/>
    <w:rsid w:val="009F5AA2"/>
    <w:rsid w:val="00A01A33"/>
    <w:rsid w:val="00A0396D"/>
    <w:rsid w:val="00A06C27"/>
    <w:rsid w:val="00A17FD7"/>
    <w:rsid w:val="00A245E9"/>
    <w:rsid w:val="00A26711"/>
    <w:rsid w:val="00A3319B"/>
    <w:rsid w:val="00A4666F"/>
    <w:rsid w:val="00A52E59"/>
    <w:rsid w:val="00A57B14"/>
    <w:rsid w:val="00A75F81"/>
    <w:rsid w:val="00A77F3A"/>
    <w:rsid w:val="00A8538F"/>
    <w:rsid w:val="00A857A4"/>
    <w:rsid w:val="00A924D3"/>
    <w:rsid w:val="00AA7408"/>
    <w:rsid w:val="00AB0C03"/>
    <w:rsid w:val="00AC7B5B"/>
    <w:rsid w:val="00AD08E3"/>
    <w:rsid w:val="00AE0D04"/>
    <w:rsid w:val="00AE1103"/>
    <w:rsid w:val="00AE1B2E"/>
    <w:rsid w:val="00AE616C"/>
    <w:rsid w:val="00AF500E"/>
    <w:rsid w:val="00AF5667"/>
    <w:rsid w:val="00B17AB9"/>
    <w:rsid w:val="00B17D37"/>
    <w:rsid w:val="00B2608D"/>
    <w:rsid w:val="00B33FD5"/>
    <w:rsid w:val="00B35D3F"/>
    <w:rsid w:val="00B55A9B"/>
    <w:rsid w:val="00B56D94"/>
    <w:rsid w:val="00B76E4C"/>
    <w:rsid w:val="00B77297"/>
    <w:rsid w:val="00B845A8"/>
    <w:rsid w:val="00BB092E"/>
    <w:rsid w:val="00BC060C"/>
    <w:rsid w:val="00BD472C"/>
    <w:rsid w:val="00C23397"/>
    <w:rsid w:val="00C318ED"/>
    <w:rsid w:val="00C510AC"/>
    <w:rsid w:val="00C62CC1"/>
    <w:rsid w:val="00C71599"/>
    <w:rsid w:val="00C72312"/>
    <w:rsid w:val="00C7285B"/>
    <w:rsid w:val="00C879D7"/>
    <w:rsid w:val="00C97A4E"/>
    <w:rsid w:val="00CB0AD4"/>
    <w:rsid w:val="00CB0EBA"/>
    <w:rsid w:val="00CB11D2"/>
    <w:rsid w:val="00CC3DB0"/>
    <w:rsid w:val="00CC426E"/>
    <w:rsid w:val="00CC4AC0"/>
    <w:rsid w:val="00CD2E26"/>
    <w:rsid w:val="00CE3860"/>
    <w:rsid w:val="00CE4744"/>
    <w:rsid w:val="00CF6A26"/>
    <w:rsid w:val="00D23B0E"/>
    <w:rsid w:val="00D24892"/>
    <w:rsid w:val="00D322E2"/>
    <w:rsid w:val="00D41AEC"/>
    <w:rsid w:val="00D57E76"/>
    <w:rsid w:val="00D736DB"/>
    <w:rsid w:val="00D87C4D"/>
    <w:rsid w:val="00D974EE"/>
    <w:rsid w:val="00DA3778"/>
    <w:rsid w:val="00DA681A"/>
    <w:rsid w:val="00DF2DBA"/>
    <w:rsid w:val="00DF658E"/>
    <w:rsid w:val="00E03488"/>
    <w:rsid w:val="00E0784B"/>
    <w:rsid w:val="00E16312"/>
    <w:rsid w:val="00E61D42"/>
    <w:rsid w:val="00E77C21"/>
    <w:rsid w:val="00E854E8"/>
    <w:rsid w:val="00E962FE"/>
    <w:rsid w:val="00EA274C"/>
    <w:rsid w:val="00EA53D6"/>
    <w:rsid w:val="00EE3516"/>
    <w:rsid w:val="00F02FDD"/>
    <w:rsid w:val="00F10703"/>
    <w:rsid w:val="00F252A5"/>
    <w:rsid w:val="00F26045"/>
    <w:rsid w:val="00F35DCF"/>
    <w:rsid w:val="00F40E5E"/>
    <w:rsid w:val="00F85EFB"/>
    <w:rsid w:val="00FA363A"/>
    <w:rsid w:val="00FA3A5E"/>
    <w:rsid w:val="00FB2DCB"/>
    <w:rsid w:val="00FB582A"/>
    <w:rsid w:val="00FC34D0"/>
    <w:rsid w:val="00FE1BC6"/>
    <w:rsid w:val="00FE4E67"/>
    <w:rsid w:val="00FF143B"/>
    <w:rsid w:val="00FF6703"/>
    <w:rsid w:val="033C0EBE"/>
    <w:rsid w:val="03D20E84"/>
    <w:rsid w:val="04C69438"/>
    <w:rsid w:val="053D68D1"/>
    <w:rsid w:val="05F94FD7"/>
    <w:rsid w:val="06A91387"/>
    <w:rsid w:val="07655726"/>
    <w:rsid w:val="0825B9F3"/>
    <w:rsid w:val="08374FE6"/>
    <w:rsid w:val="089466AC"/>
    <w:rsid w:val="094E7E55"/>
    <w:rsid w:val="095BE43D"/>
    <w:rsid w:val="0ADD9820"/>
    <w:rsid w:val="0BDAFB64"/>
    <w:rsid w:val="0EA40C4C"/>
    <w:rsid w:val="0EFAAD51"/>
    <w:rsid w:val="11F8D9AB"/>
    <w:rsid w:val="1280D59D"/>
    <w:rsid w:val="15C00618"/>
    <w:rsid w:val="167C36FA"/>
    <w:rsid w:val="16EA5357"/>
    <w:rsid w:val="1832AF67"/>
    <w:rsid w:val="18C872B1"/>
    <w:rsid w:val="197350C9"/>
    <w:rsid w:val="19FD07FE"/>
    <w:rsid w:val="1DEEB00C"/>
    <w:rsid w:val="21AAB972"/>
    <w:rsid w:val="22886606"/>
    <w:rsid w:val="23B5D95E"/>
    <w:rsid w:val="24725EFC"/>
    <w:rsid w:val="25C2A116"/>
    <w:rsid w:val="26729C0A"/>
    <w:rsid w:val="2821778B"/>
    <w:rsid w:val="2881332F"/>
    <w:rsid w:val="29AA3CCC"/>
    <w:rsid w:val="29DF00D9"/>
    <w:rsid w:val="2B532B9D"/>
    <w:rsid w:val="2B89FE40"/>
    <w:rsid w:val="2C11299E"/>
    <w:rsid w:val="2D6E988B"/>
    <w:rsid w:val="2D75D85D"/>
    <w:rsid w:val="2D89A23B"/>
    <w:rsid w:val="2EF69E5F"/>
    <w:rsid w:val="306EA37C"/>
    <w:rsid w:val="30C4BE7F"/>
    <w:rsid w:val="3146F5B0"/>
    <w:rsid w:val="314A9CEB"/>
    <w:rsid w:val="3192242B"/>
    <w:rsid w:val="320830D9"/>
    <w:rsid w:val="321E359A"/>
    <w:rsid w:val="344407AA"/>
    <w:rsid w:val="34676DDE"/>
    <w:rsid w:val="348A3E57"/>
    <w:rsid w:val="35006B84"/>
    <w:rsid w:val="35608213"/>
    <w:rsid w:val="3573CFE0"/>
    <w:rsid w:val="367C2ED9"/>
    <w:rsid w:val="3786329D"/>
    <w:rsid w:val="38EE7E66"/>
    <w:rsid w:val="393B2E8A"/>
    <w:rsid w:val="395D0F12"/>
    <w:rsid w:val="3969468A"/>
    <w:rsid w:val="3A7371CF"/>
    <w:rsid w:val="3ADFF21B"/>
    <w:rsid w:val="3BD5CE52"/>
    <w:rsid w:val="3BF8FB47"/>
    <w:rsid w:val="3C78B661"/>
    <w:rsid w:val="3CB27BE7"/>
    <w:rsid w:val="3CC6701C"/>
    <w:rsid w:val="3D34A8A9"/>
    <w:rsid w:val="3D9C71F3"/>
    <w:rsid w:val="3E4D7A04"/>
    <w:rsid w:val="3E70E76C"/>
    <w:rsid w:val="3F09FFA2"/>
    <w:rsid w:val="3F387EFB"/>
    <w:rsid w:val="406B5650"/>
    <w:rsid w:val="406CDE0C"/>
    <w:rsid w:val="42386D6B"/>
    <w:rsid w:val="42C99509"/>
    <w:rsid w:val="4348D8BB"/>
    <w:rsid w:val="43E4E853"/>
    <w:rsid w:val="453B8C1D"/>
    <w:rsid w:val="45AF2FAC"/>
    <w:rsid w:val="46FBE92A"/>
    <w:rsid w:val="47546AA5"/>
    <w:rsid w:val="4757EA09"/>
    <w:rsid w:val="47BA8ED5"/>
    <w:rsid w:val="47E66CD0"/>
    <w:rsid w:val="482D667C"/>
    <w:rsid w:val="49154E95"/>
    <w:rsid w:val="49A418A0"/>
    <w:rsid w:val="4A4164CD"/>
    <w:rsid w:val="4C56CC41"/>
    <w:rsid w:val="4CF6A5BB"/>
    <w:rsid w:val="4DB6CA28"/>
    <w:rsid w:val="50F0E57F"/>
    <w:rsid w:val="5106F714"/>
    <w:rsid w:val="51D371B3"/>
    <w:rsid w:val="51F34F6D"/>
    <w:rsid w:val="525CB13A"/>
    <w:rsid w:val="52FC12F6"/>
    <w:rsid w:val="53C26B03"/>
    <w:rsid w:val="54E4AFB6"/>
    <w:rsid w:val="54EF7EC0"/>
    <w:rsid w:val="55D81379"/>
    <w:rsid w:val="55FBBF23"/>
    <w:rsid w:val="56F4675E"/>
    <w:rsid w:val="56F6AFEB"/>
    <w:rsid w:val="57178F4C"/>
    <w:rsid w:val="57769B75"/>
    <w:rsid w:val="58D163D5"/>
    <w:rsid w:val="58F5F8BD"/>
    <w:rsid w:val="595B532B"/>
    <w:rsid w:val="5A2AB0DB"/>
    <w:rsid w:val="5BB8FD66"/>
    <w:rsid w:val="5CF0B4E8"/>
    <w:rsid w:val="5E534777"/>
    <w:rsid w:val="5EBE32F1"/>
    <w:rsid w:val="5FA56FFD"/>
    <w:rsid w:val="6295A31F"/>
    <w:rsid w:val="63917A6A"/>
    <w:rsid w:val="63C86A86"/>
    <w:rsid w:val="6546BD2E"/>
    <w:rsid w:val="666FB2E8"/>
    <w:rsid w:val="66CBE229"/>
    <w:rsid w:val="679D839D"/>
    <w:rsid w:val="69417E8F"/>
    <w:rsid w:val="6986BB48"/>
    <w:rsid w:val="69871BA4"/>
    <w:rsid w:val="6C65CB91"/>
    <w:rsid w:val="6C7912B5"/>
    <w:rsid w:val="6D00FAB8"/>
    <w:rsid w:val="6E1C69BE"/>
    <w:rsid w:val="6F7B0203"/>
    <w:rsid w:val="70446C54"/>
    <w:rsid w:val="71F1902A"/>
    <w:rsid w:val="735BE669"/>
    <w:rsid w:val="74B3E516"/>
    <w:rsid w:val="7566D0EC"/>
    <w:rsid w:val="76547E9E"/>
    <w:rsid w:val="78402592"/>
    <w:rsid w:val="7A18D318"/>
    <w:rsid w:val="7AA89CF9"/>
    <w:rsid w:val="7B307B4C"/>
    <w:rsid w:val="7B4F613D"/>
    <w:rsid w:val="7CE73C72"/>
    <w:rsid w:val="7D219F49"/>
    <w:rsid w:val="7D5053E5"/>
    <w:rsid w:val="7DE57571"/>
    <w:rsid w:val="7EAEE0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9A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128"/>
  </w:style>
  <w:style w:type="paragraph" w:styleId="Heading1">
    <w:name w:val="heading 1"/>
    <w:basedOn w:val="Normal"/>
    <w:next w:val="Normal"/>
    <w:link w:val="Heading1Char"/>
    <w:qFormat/>
    <w:rsid w:val="0094012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4012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nhideWhenUsed/>
    <w:qFormat/>
    <w:rsid w:val="0094012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nhideWhenUsed/>
    <w:qFormat/>
    <w:rsid w:val="0094012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nhideWhenUsed/>
    <w:qFormat/>
    <w:rsid w:val="0094012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nhideWhenUsed/>
    <w:qFormat/>
    <w:rsid w:val="0094012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4012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94012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4012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012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940128"/>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unhideWhenUsed/>
    <w:rsid w:val="009E2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C8F"/>
  </w:style>
  <w:style w:type="paragraph" w:styleId="Footer">
    <w:name w:val="footer"/>
    <w:basedOn w:val="Normal"/>
    <w:link w:val="FooterChar"/>
    <w:uiPriority w:val="99"/>
    <w:unhideWhenUsed/>
    <w:rsid w:val="009E2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C8F"/>
  </w:style>
  <w:style w:type="character" w:customStyle="1" w:styleId="Heading1Char">
    <w:name w:val="Heading 1 Char"/>
    <w:basedOn w:val="DefaultParagraphFont"/>
    <w:link w:val="Heading1"/>
    <w:uiPriority w:val="9"/>
    <w:rsid w:val="009401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4012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94012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94012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94012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94012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4012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4012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4012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40128"/>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94012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40128"/>
    <w:rPr>
      <w:rFonts w:asciiTheme="majorHAnsi" w:eastAsiaTheme="majorEastAsia" w:hAnsiTheme="majorHAnsi" w:cstheme="majorBidi"/>
      <w:sz w:val="24"/>
      <w:szCs w:val="24"/>
    </w:rPr>
  </w:style>
  <w:style w:type="character" w:styleId="Strong">
    <w:name w:val="Strong"/>
    <w:basedOn w:val="DefaultParagraphFont"/>
    <w:uiPriority w:val="22"/>
    <w:qFormat/>
    <w:rsid w:val="00940128"/>
    <w:rPr>
      <w:b/>
      <w:bCs/>
    </w:rPr>
  </w:style>
  <w:style w:type="character" w:styleId="Emphasis">
    <w:name w:val="Emphasis"/>
    <w:basedOn w:val="DefaultParagraphFont"/>
    <w:uiPriority w:val="20"/>
    <w:qFormat/>
    <w:rsid w:val="00940128"/>
    <w:rPr>
      <w:i/>
      <w:iCs/>
    </w:rPr>
  </w:style>
  <w:style w:type="paragraph" w:styleId="NoSpacing">
    <w:name w:val="No Spacing"/>
    <w:uiPriority w:val="1"/>
    <w:qFormat/>
    <w:rsid w:val="00940128"/>
    <w:pPr>
      <w:spacing w:after="0" w:line="240" w:lineRule="auto"/>
    </w:pPr>
  </w:style>
  <w:style w:type="paragraph" w:styleId="Quote">
    <w:name w:val="Quote"/>
    <w:basedOn w:val="Normal"/>
    <w:next w:val="Normal"/>
    <w:link w:val="QuoteChar"/>
    <w:uiPriority w:val="29"/>
    <w:qFormat/>
    <w:rsid w:val="0094012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40128"/>
    <w:rPr>
      <w:i/>
      <w:iCs/>
      <w:color w:val="404040" w:themeColor="text1" w:themeTint="BF"/>
    </w:rPr>
  </w:style>
  <w:style w:type="paragraph" w:styleId="IntenseQuote">
    <w:name w:val="Intense Quote"/>
    <w:basedOn w:val="Normal"/>
    <w:next w:val="Normal"/>
    <w:link w:val="IntenseQuoteChar"/>
    <w:uiPriority w:val="30"/>
    <w:qFormat/>
    <w:rsid w:val="0094012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4012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40128"/>
    <w:rPr>
      <w:i/>
      <w:iCs/>
      <w:color w:val="404040" w:themeColor="text1" w:themeTint="BF"/>
    </w:rPr>
  </w:style>
  <w:style w:type="character" w:styleId="IntenseEmphasis">
    <w:name w:val="Intense Emphasis"/>
    <w:basedOn w:val="DefaultParagraphFont"/>
    <w:uiPriority w:val="21"/>
    <w:qFormat/>
    <w:rsid w:val="00940128"/>
    <w:rPr>
      <w:b/>
      <w:bCs/>
      <w:i/>
      <w:iCs/>
    </w:rPr>
  </w:style>
  <w:style w:type="character" w:styleId="SubtleReference">
    <w:name w:val="Subtle Reference"/>
    <w:basedOn w:val="DefaultParagraphFont"/>
    <w:uiPriority w:val="31"/>
    <w:qFormat/>
    <w:rsid w:val="0094012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40128"/>
    <w:rPr>
      <w:b/>
      <w:bCs/>
      <w:smallCaps/>
      <w:spacing w:val="5"/>
      <w:u w:val="single"/>
    </w:rPr>
  </w:style>
  <w:style w:type="character" w:styleId="BookTitle">
    <w:name w:val="Book Title"/>
    <w:basedOn w:val="DefaultParagraphFont"/>
    <w:uiPriority w:val="33"/>
    <w:qFormat/>
    <w:rsid w:val="00940128"/>
    <w:rPr>
      <w:b/>
      <w:bCs/>
      <w:smallCaps/>
    </w:rPr>
  </w:style>
  <w:style w:type="paragraph" w:styleId="TOCHeading">
    <w:name w:val="TOC Heading"/>
    <w:basedOn w:val="Heading1"/>
    <w:next w:val="Normal"/>
    <w:uiPriority w:val="39"/>
    <w:unhideWhenUsed/>
    <w:qFormat/>
    <w:rsid w:val="00940128"/>
    <w:pPr>
      <w:outlineLvl w:val="9"/>
    </w:pPr>
  </w:style>
  <w:style w:type="paragraph" w:styleId="BodyText">
    <w:name w:val="Body Text"/>
    <w:basedOn w:val="Normal"/>
    <w:link w:val="BodyTextChar"/>
    <w:uiPriority w:val="1"/>
    <w:rsid w:val="00426547"/>
    <w:pPr>
      <w:widowControl w:val="0"/>
      <w:spacing w:before="47" w:after="0" w:line="240" w:lineRule="auto"/>
      <w:ind w:left="1821" w:hanging="540"/>
    </w:pPr>
    <w:rPr>
      <w:rFonts w:ascii="Times New Roman" w:eastAsia="Times New Roman" w:hAnsi="Times New Roman"/>
      <w:sz w:val="22"/>
      <w:szCs w:val="22"/>
      <w:lang w:val="en-US"/>
    </w:rPr>
  </w:style>
  <w:style w:type="character" w:customStyle="1" w:styleId="BodyTextChar">
    <w:name w:val="Body Text Char"/>
    <w:basedOn w:val="DefaultParagraphFont"/>
    <w:link w:val="BodyText"/>
    <w:uiPriority w:val="1"/>
    <w:rsid w:val="00426547"/>
    <w:rPr>
      <w:rFonts w:ascii="Times New Roman" w:eastAsia="Times New Roman" w:hAnsi="Times New Roman"/>
      <w:sz w:val="22"/>
      <w:szCs w:val="22"/>
      <w:lang w:val="en-US"/>
    </w:rPr>
  </w:style>
  <w:style w:type="paragraph" w:customStyle="1" w:styleId="Contents2">
    <w:name w:val="Contents 2"/>
    <w:basedOn w:val="Heading3"/>
    <w:link w:val="Contents2Char"/>
    <w:rsid w:val="00426547"/>
    <w:pPr>
      <w:keepLines w:val="0"/>
      <w:numPr>
        <w:numId w:val="2"/>
      </w:numPr>
      <w:spacing w:before="240" w:after="60"/>
      <w:jc w:val="both"/>
    </w:pPr>
    <w:rPr>
      <w:rFonts w:ascii="Arial" w:eastAsia="Times New Roman" w:hAnsi="Arial" w:cs="Arial"/>
      <w:b/>
      <w:bCs/>
      <w:sz w:val="26"/>
      <w:szCs w:val="26"/>
      <w:lang w:eastAsia="en-AU"/>
    </w:rPr>
  </w:style>
  <w:style w:type="character" w:customStyle="1" w:styleId="Contents2Char">
    <w:name w:val="Contents 2 Char"/>
    <w:basedOn w:val="Heading3Char"/>
    <w:link w:val="Contents2"/>
    <w:rsid w:val="00426547"/>
    <w:rPr>
      <w:rFonts w:ascii="Arial" w:eastAsia="Times New Roman" w:hAnsi="Arial" w:cs="Arial"/>
      <w:b/>
      <w:bCs/>
      <w:color w:val="538135" w:themeColor="accent6" w:themeShade="BF"/>
      <w:sz w:val="26"/>
      <w:szCs w:val="26"/>
      <w:lang w:eastAsia="en-AU"/>
    </w:rPr>
  </w:style>
  <w:style w:type="paragraph" w:styleId="TOC1">
    <w:name w:val="toc 1"/>
    <w:basedOn w:val="Normal"/>
    <w:next w:val="Normal"/>
    <w:autoRedefine/>
    <w:uiPriority w:val="39"/>
    <w:unhideWhenUsed/>
    <w:rsid w:val="00426547"/>
    <w:pPr>
      <w:spacing w:after="100"/>
    </w:pPr>
  </w:style>
  <w:style w:type="paragraph" w:styleId="TOC2">
    <w:name w:val="toc 2"/>
    <w:basedOn w:val="Normal"/>
    <w:next w:val="Normal"/>
    <w:autoRedefine/>
    <w:uiPriority w:val="39"/>
    <w:unhideWhenUsed/>
    <w:rsid w:val="00426547"/>
    <w:pPr>
      <w:spacing w:after="100"/>
      <w:ind w:left="210"/>
    </w:pPr>
  </w:style>
  <w:style w:type="character" w:styleId="Hyperlink">
    <w:name w:val="Hyperlink"/>
    <w:basedOn w:val="DefaultParagraphFont"/>
    <w:uiPriority w:val="99"/>
    <w:unhideWhenUsed/>
    <w:rsid w:val="00426547"/>
    <w:rPr>
      <w:color w:val="0563C1" w:themeColor="hyperlink"/>
      <w:u w:val="single"/>
    </w:rPr>
  </w:style>
  <w:style w:type="paragraph" w:styleId="ListParagraph">
    <w:name w:val="List Paragraph"/>
    <w:basedOn w:val="Normal"/>
    <w:uiPriority w:val="34"/>
    <w:qFormat/>
    <w:rsid w:val="00C71599"/>
    <w:pPr>
      <w:ind w:left="720"/>
      <w:contextualSpacing/>
    </w:pPr>
  </w:style>
  <w:style w:type="character" w:styleId="CommentReference">
    <w:name w:val="annotation reference"/>
    <w:basedOn w:val="DefaultParagraphFont"/>
    <w:uiPriority w:val="99"/>
    <w:semiHidden/>
    <w:unhideWhenUsed/>
    <w:rsid w:val="00465B10"/>
    <w:rPr>
      <w:sz w:val="16"/>
      <w:szCs w:val="16"/>
    </w:rPr>
  </w:style>
  <w:style w:type="paragraph" w:styleId="CommentText">
    <w:name w:val="annotation text"/>
    <w:basedOn w:val="Normal"/>
    <w:link w:val="CommentTextChar"/>
    <w:uiPriority w:val="99"/>
    <w:unhideWhenUsed/>
    <w:rsid w:val="00465B10"/>
    <w:pPr>
      <w:spacing w:line="240" w:lineRule="auto"/>
    </w:pPr>
  </w:style>
  <w:style w:type="character" w:customStyle="1" w:styleId="CommentTextChar">
    <w:name w:val="Comment Text Char"/>
    <w:basedOn w:val="DefaultParagraphFont"/>
    <w:link w:val="CommentText"/>
    <w:uiPriority w:val="99"/>
    <w:rsid w:val="00465B10"/>
    <w:rPr>
      <w:sz w:val="20"/>
      <w:szCs w:val="20"/>
    </w:rPr>
  </w:style>
  <w:style w:type="paragraph" w:styleId="CommentSubject">
    <w:name w:val="annotation subject"/>
    <w:basedOn w:val="CommentText"/>
    <w:next w:val="CommentText"/>
    <w:link w:val="CommentSubjectChar"/>
    <w:uiPriority w:val="99"/>
    <w:semiHidden/>
    <w:unhideWhenUsed/>
    <w:rsid w:val="00465B10"/>
    <w:rPr>
      <w:b/>
      <w:bCs/>
    </w:rPr>
  </w:style>
  <w:style w:type="character" w:customStyle="1" w:styleId="CommentSubjectChar">
    <w:name w:val="Comment Subject Char"/>
    <w:basedOn w:val="CommentTextChar"/>
    <w:link w:val="CommentSubject"/>
    <w:uiPriority w:val="99"/>
    <w:semiHidden/>
    <w:rsid w:val="00465B10"/>
    <w:rPr>
      <w:b/>
      <w:bCs/>
      <w:sz w:val="20"/>
      <w:szCs w:val="20"/>
    </w:rPr>
  </w:style>
  <w:style w:type="paragraph" w:styleId="Revision">
    <w:name w:val="Revision"/>
    <w:hidden/>
    <w:uiPriority w:val="99"/>
    <w:semiHidden/>
    <w:rsid w:val="00C23397"/>
    <w:pPr>
      <w:spacing w:after="0" w:line="240" w:lineRule="auto"/>
    </w:pPr>
  </w:style>
  <w:style w:type="table" w:styleId="TableGrid">
    <w:name w:val="Table Grid"/>
    <w:basedOn w:val="TableNormal"/>
    <w:uiPriority w:val="59"/>
    <w:rsid w:val="006005C9"/>
    <w:pPr>
      <w:spacing w:after="0" w:line="240" w:lineRule="auto"/>
    </w:pPr>
    <w:rPr>
      <w:rFonts w:ascii="Arial" w:eastAsia="Calibri" w:hAnsi="Arial" w:cs="Times New Roman"/>
      <w:lang w:eastAsia="en-AU"/>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rFonts w:ascii="Arial" w:hAnsi="Arial" w:cs="Arial" w:hint="default"/>
        <w:sz w:val="20"/>
        <w:szCs w:val="20"/>
      </w:rPr>
    </w:tblStylePr>
    <w:tblStylePr w:type="lastRow">
      <w:pPr>
        <w:wordWrap/>
        <w:spacing w:beforeLines="0" w:before="100" w:beforeAutospacing="1" w:afterLines="0" w:after="100" w:afterAutospacing="1"/>
      </w:pPr>
      <w:rPr>
        <w:rFonts w:ascii="Arial" w:hAnsi="Arial" w:cs="Arial" w:hint="default"/>
        <w:sz w:val="20"/>
        <w:szCs w:val="20"/>
      </w:rPr>
    </w:tblStylePr>
    <w:tblStylePr w:type="band1Horz">
      <w:pPr>
        <w:wordWrap/>
        <w:spacing w:beforeLines="0" w:before="100" w:beforeAutospacing="1" w:afterLines="0" w:after="100" w:afterAutospacing="1" w:line="240" w:lineRule="auto"/>
        <w:mirrorIndents w:val="0"/>
      </w:pPr>
      <w:rPr>
        <w:rFonts w:ascii="Arial" w:hAnsi="Arial" w:cs="Arial" w:hint="default"/>
        <w:sz w:val="20"/>
        <w:szCs w:val="20"/>
      </w:rPr>
    </w:tblStylePr>
    <w:tblStylePr w:type="band2Horz">
      <w:pPr>
        <w:wordWrap/>
        <w:spacing w:beforeLines="0" w:before="100" w:beforeAutospacing="1" w:afterLines="0" w:after="100" w:afterAutospacing="1"/>
        <w:mirrorIndents w:val="0"/>
      </w:pPr>
      <w:rPr>
        <w:rFonts w:ascii="Arial" w:hAnsi="Arial" w:cs="Arial" w:hint="default"/>
        <w:sz w:val="20"/>
        <w:szCs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334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BFD92506B12646A117916360A5D20B" ma:contentTypeVersion="16" ma:contentTypeDescription="Create a new document." ma:contentTypeScope="" ma:versionID="4cdcf12b01789987364e25c7fd3189fc">
  <xsd:schema xmlns:xsd="http://www.w3.org/2001/XMLSchema" xmlns:xs="http://www.w3.org/2001/XMLSchema" xmlns:p="http://schemas.microsoft.com/office/2006/metadata/properties" xmlns:ns2="2520be01-9e49-4567-8bab-e1a3156639fb" xmlns:ns3="1a270a8a-aaba-4981-b075-415d30d6feac" targetNamespace="http://schemas.microsoft.com/office/2006/metadata/properties" ma:root="true" ma:fieldsID="d7cf620837552b99cd7a824612b0a29b" ns2:_="" ns3:_="">
    <xsd:import namespace="2520be01-9e49-4567-8bab-e1a3156639fb"/>
    <xsd:import namespace="1a270a8a-aaba-4981-b075-415d30d6fe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0be01-9e49-4567-8bab-e1a315663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a61c26-5bc1-467b-a89d-594ac870efe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70a8a-aaba-4981-b075-415d30d6fea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83834e-f301-468c-8a3f-65dcb31766ad}" ma:internalName="TaxCatchAll" ma:showField="CatchAllData" ma:web="1a270a8a-aaba-4981-b075-415d30d6fea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20be01-9e49-4567-8bab-e1a3156639fb">
      <Terms xmlns="http://schemas.microsoft.com/office/infopath/2007/PartnerControls"/>
    </lcf76f155ced4ddcb4097134ff3c332f>
    <TaxCatchAll xmlns="1a270a8a-aaba-4981-b075-415d30d6feac" xsi:nil="true"/>
  </documentManagement>
</p:properties>
</file>

<file path=customXml/itemProps1.xml><?xml version="1.0" encoding="utf-8"?>
<ds:datastoreItem xmlns:ds="http://schemas.openxmlformats.org/officeDocument/2006/customXml" ds:itemID="{A1A0A3FE-CAB9-4697-AF96-959EC07491A2}">
  <ds:schemaRefs>
    <ds:schemaRef ds:uri="http://schemas.openxmlformats.org/officeDocument/2006/bibliography"/>
  </ds:schemaRefs>
</ds:datastoreItem>
</file>

<file path=customXml/itemProps2.xml><?xml version="1.0" encoding="utf-8"?>
<ds:datastoreItem xmlns:ds="http://schemas.openxmlformats.org/officeDocument/2006/customXml" ds:itemID="{B00A36D5-A0FF-4534-99FB-ED690F7F73A6}"/>
</file>

<file path=customXml/itemProps3.xml><?xml version="1.0" encoding="utf-8"?>
<ds:datastoreItem xmlns:ds="http://schemas.openxmlformats.org/officeDocument/2006/customXml" ds:itemID="{4C93696B-0F9E-4C4E-B04F-540BE78FBD7F}"/>
</file>

<file path=customXml/itemProps4.xml><?xml version="1.0" encoding="utf-8"?>
<ds:datastoreItem xmlns:ds="http://schemas.openxmlformats.org/officeDocument/2006/customXml" ds:itemID="{AD8653ED-695A-4D47-846C-3E710F500F64}"/>
</file>

<file path=docProps/app.xml><?xml version="1.0" encoding="utf-8"?>
<Properties xmlns="http://schemas.openxmlformats.org/officeDocument/2006/extended-properties" xmlns:vt="http://schemas.openxmlformats.org/officeDocument/2006/docPropsVTypes">
  <Template>Normal</Template>
  <TotalTime>0</TotalTime>
  <Pages>11</Pages>
  <Words>3418</Words>
  <Characters>19485</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2024-04-01T22:11:00Z</dcterms:created>
  <dcterms:modified xsi:type="dcterms:W3CDTF">2024-04-01T22:11:00Z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0x01010015BFD92506B12646A117916360A5D20B</vt:lpwstr>
  </property>
</Properties>
</file>